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D1C98" w14:textId="1BB7246C" w:rsidR="005558FB" w:rsidRPr="002F14F2" w:rsidRDefault="003758C0" w:rsidP="00B45899">
      <w:pPr>
        <w:autoSpaceDE w:val="0"/>
        <w:autoSpaceDN w:val="0"/>
        <w:adjustRightInd w:val="0"/>
        <w:ind w:left="708" w:hanging="708"/>
        <w:jc w:val="center"/>
        <w:rPr>
          <w:rFonts w:cs="Arial"/>
          <w:szCs w:val="24"/>
        </w:rPr>
      </w:pPr>
      <w:bookmarkStart w:id="0" w:name="_Hlk52437799"/>
      <w:r w:rsidRPr="003758C0">
        <w:rPr>
          <w:rFonts w:cs="Arial"/>
          <w:szCs w:val="24"/>
        </w:rPr>
        <w:t>Por medio de la cual se reglamenta la certificación de cumplimiento de requisitos para acceder a beneficios contemplados en la Ley 2040 de 2020</w:t>
      </w:r>
      <w:r w:rsidR="00282286">
        <w:rPr>
          <w:rFonts w:cs="Arial"/>
          <w:szCs w:val="24"/>
        </w:rPr>
        <w:t xml:space="preserve">, se modifica y adiciona la Resolución 3190 de 2022 </w:t>
      </w:r>
      <w:r w:rsidRPr="003758C0">
        <w:rPr>
          <w:rFonts w:cs="Arial"/>
          <w:szCs w:val="24"/>
        </w:rPr>
        <w:t>y se dictan otras disposiciones</w:t>
      </w:r>
    </w:p>
    <w:p w14:paraId="3B701248" w14:textId="77777777" w:rsidR="0010616F" w:rsidRPr="002F14F2" w:rsidRDefault="0010616F" w:rsidP="00353726">
      <w:pPr>
        <w:autoSpaceDE w:val="0"/>
        <w:autoSpaceDN w:val="0"/>
        <w:adjustRightInd w:val="0"/>
        <w:jc w:val="center"/>
        <w:rPr>
          <w:rFonts w:cs="Arial"/>
          <w:szCs w:val="24"/>
        </w:rPr>
      </w:pPr>
    </w:p>
    <w:p w14:paraId="26904668" w14:textId="77777777" w:rsidR="003A5671" w:rsidRPr="002F14F2" w:rsidRDefault="003A5671" w:rsidP="00353726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35E198AA" w14:textId="07E2D809" w:rsidR="005558FB" w:rsidRPr="002F14F2" w:rsidRDefault="0010616F" w:rsidP="00E84113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 w:rsidRPr="002F14F2">
        <w:rPr>
          <w:rFonts w:cs="Arial"/>
          <w:b/>
          <w:bCs/>
          <w:szCs w:val="24"/>
        </w:rPr>
        <w:t>LA MINISTRA</w:t>
      </w:r>
      <w:r w:rsidR="005558FB" w:rsidRPr="002F14F2">
        <w:rPr>
          <w:rFonts w:cs="Arial"/>
          <w:b/>
          <w:bCs/>
          <w:szCs w:val="24"/>
        </w:rPr>
        <w:t xml:space="preserve"> DE</w:t>
      </w:r>
      <w:r w:rsidR="00F60EC8">
        <w:rPr>
          <w:rFonts w:cs="Arial"/>
          <w:b/>
          <w:bCs/>
          <w:szCs w:val="24"/>
        </w:rPr>
        <w:t>L</w:t>
      </w:r>
      <w:r w:rsidR="005558FB" w:rsidRPr="002F14F2">
        <w:rPr>
          <w:rFonts w:cs="Arial"/>
          <w:b/>
          <w:bCs/>
          <w:szCs w:val="24"/>
        </w:rPr>
        <w:t xml:space="preserve"> TRABAJO</w:t>
      </w:r>
    </w:p>
    <w:p w14:paraId="2AAA77E4" w14:textId="07E9C413" w:rsidR="005558FB" w:rsidRPr="002F14F2" w:rsidRDefault="005558FB" w:rsidP="00353726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2F14F2">
        <w:rPr>
          <w:rFonts w:cs="Arial"/>
          <w:szCs w:val="24"/>
        </w:rPr>
        <w:tab/>
      </w:r>
    </w:p>
    <w:p w14:paraId="68C64044" w14:textId="621293DA" w:rsidR="005558FB" w:rsidRPr="002F14F2" w:rsidRDefault="005558FB" w:rsidP="00353726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2F14F2">
        <w:rPr>
          <w:rFonts w:cs="Arial"/>
          <w:szCs w:val="24"/>
        </w:rPr>
        <w:t>En ejercicio de sus facultades</w:t>
      </w:r>
      <w:r w:rsidR="0010616F" w:rsidRPr="002F14F2">
        <w:rPr>
          <w:rFonts w:cs="Arial"/>
          <w:szCs w:val="24"/>
        </w:rPr>
        <w:t xml:space="preserve"> legales conferidas en los numerales 1, 2 del artículo 6° del Decreto Ley 4108 de 2011, y en desarrollo del artículo 2, </w:t>
      </w:r>
      <w:r w:rsidR="00BB7BE4" w:rsidRPr="002F14F2">
        <w:rPr>
          <w:rFonts w:cs="Arial"/>
          <w:szCs w:val="24"/>
        </w:rPr>
        <w:t>parágrafo primero del artículo 4</w:t>
      </w:r>
      <w:r w:rsidR="006F27FD" w:rsidRPr="002F14F2">
        <w:rPr>
          <w:rFonts w:cs="Arial"/>
          <w:i/>
          <w:iCs/>
          <w:szCs w:val="24"/>
        </w:rPr>
        <w:t xml:space="preserve"> </w:t>
      </w:r>
      <w:r w:rsidR="006F27FD" w:rsidRPr="002F14F2">
        <w:rPr>
          <w:rFonts w:cs="Arial"/>
          <w:szCs w:val="24"/>
        </w:rPr>
        <w:t xml:space="preserve">y </w:t>
      </w:r>
      <w:r w:rsidR="00082016" w:rsidRPr="002F14F2">
        <w:rPr>
          <w:rFonts w:cs="Arial"/>
          <w:szCs w:val="24"/>
        </w:rPr>
        <w:t xml:space="preserve">el artículo </w:t>
      </w:r>
      <w:r w:rsidR="006F27FD" w:rsidRPr="002F14F2">
        <w:rPr>
          <w:rFonts w:cs="Arial"/>
          <w:szCs w:val="24"/>
        </w:rPr>
        <w:t>7</w:t>
      </w:r>
      <w:r w:rsidR="00BB7BE4" w:rsidRPr="002F14F2">
        <w:rPr>
          <w:rFonts w:cs="Arial"/>
          <w:i/>
          <w:iCs/>
          <w:szCs w:val="24"/>
        </w:rPr>
        <w:t xml:space="preserve"> </w:t>
      </w:r>
      <w:r w:rsidR="00BB7BE4" w:rsidRPr="002F14F2">
        <w:rPr>
          <w:rFonts w:cs="Arial"/>
          <w:szCs w:val="24"/>
        </w:rPr>
        <w:t>de la Ley 2040 de 2020</w:t>
      </w:r>
      <w:r w:rsidR="00BB7BE4" w:rsidRPr="002F14F2">
        <w:rPr>
          <w:rFonts w:cs="Arial"/>
          <w:i/>
          <w:iCs/>
          <w:szCs w:val="24"/>
        </w:rPr>
        <w:t>,</w:t>
      </w:r>
      <w:r w:rsidR="00BB7BE4" w:rsidRPr="002F14F2">
        <w:rPr>
          <w:rFonts w:cs="Arial"/>
          <w:szCs w:val="24"/>
        </w:rPr>
        <w:t xml:space="preserve"> </w:t>
      </w:r>
      <w:r w:rsidR="004E1B95" w:rsidRPr="002F14F2">
        <w:rPr>
          <w:rFonts w:cs="Arial"/>
          <w:szCs w:val="24"/>
        </w:rPr>
        <w:t xml:space="preserve">y </w:t>
      </w:r>
    </w:p>
    <w:p w14:paraId="6C48F28F" w14:textId="77777777" w:rsidR="003A5671" w:rsidRPr="002F14F2" w:rsidRDefault="003A5671" w:rsidP="00353726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40461843" w14:textId="60FF8D9A" w:rsidR="005558FB" w:rsidRPr="002F14F2" w:rsidRDefault="005558FB" w:rsidP="00244829">
      <w:pPr>
        <w:autoSpaceDE w:val="0"/>
        <w:autoSpaceDN w:val="0"/>
        <w:adjustRightInd w:val="0"/>
        <w:jc w:val="center"/>
        <w:rPr>
          <w:rFonts w:cs="Arial"/>
          <w:b/>
          <w:szCs w:val="24"/>
        </w:rPr>
      </w:pPr>
      <w:r w:rsidRPr="002F14F2">
        <w:rPr>
          <w:rFonts w:cs="Arial"/>
          <w:b/>
          <w:szCs w:val="24"/>
        </w:rPr>
        <w:t>CONSIDERANDO:</w:t>
      </w:r>
    </w:p>
    <w:p w14:paraId="46E84A3A" w14:textId="77777777" w:rsidR="00191F31" w:rsidRPr="002F14F2" w:rsidRDefault="00191F31" w:rsidP="00353726">
      <w:pPr>
        <w:autoSpaceDE w:val="0"/>
        <w:autoSpaceDN w:val="0"/>
        <w:adjustRightInd w:val="0"/>
        <w:jc w:val="both"/>
        <w:rPr>
          <w:rFonts w:cs="Arial"/>
          <w:b/>
          <w:szCs w:val="24"/>
        </w:rPr>
      </w:pPr>
    </w:p>
    <w:p w14:paraId="75CF05CF" w14:textId="64143F9E" w:rsidR="004A4C91" w:rsidRPr="002F14F2" w:rsidRDefault="004A4C91" w:rsidP="004A4C91">
      <w:pPr>
        <w:jc w:val="both"/>
        <w:rPr>
          <w:rFonts w:cs="Arial"/>
          <w:szCs w:val="24"/>
        </w:rPr>
      </w:pPr>
    </w:p>
    <w:p w14:paraId="221EBD27" w14:textId="77777777" w:rsidR="004A4C91" w:rsidRPr="002F14F2" w:rsidRDefault="004A4C91" w:rsidP="004A4C91">
      <w:pPr>
        <w:jc w:val="both"/>
        <w:rPr>
          <w:rFonts w:cs="Arial"/>
          <w:szCs w:val="24"/>
        </w:rPr>
      </w:pPr>
      <w:r w:rsidRPr="002F14F2">
        <w:rPr>
          <w:rFonts w:cs="Arial"/>
          <w:szCs w:val="24"/>
        </w:rPr>
        <w:t>Que dentro de los objetivos del Ministerio del Trabajo se encuentra la generación de empleo e incremento del nivel de empleabilidad de la población, especialmente la población en condición de vulnerabilidad y de difícil inserción al mercado laboral, entre ellos los adultos mayores, con lo cual, se reconoce la importancia de adelantar estrategias, acciones y mecanismos para aumentar la probabilidad de vinculación de la población cesante en el mercado laboral y en el marco del Mecanismo de Protección Cesante (MPC).</w:t>
      </w:r>
    </w:p>
    <w:p w14:paraId="7BDCEB83" w14:textId="77777777" w:rsidR="00EA31D1" w:rsidRPr="002F14F2" w:rsidRDefault="00EA31D1" w:rsidP="004A4C91">
      <w:pPr>
        <w:jc w:val="both"/>
        <w:rPr>
          <w:rFonts w:cs="Arial"/>
          <w:szCs w:val="24"/>
        </w:rPr>
      </w:pPr>
    </w:p>
    <w:p w14:paraId="79390798" w14:textId="09F5AA51" w:rsidR="00EA31D1" w:rsidRPr="002F14F2" w:rsidRDefault="00EA31D1" w:rsidP="004A4C91">
      <w:pPr>
        <w:jc w:val="both"/>
        <w:rPr>
          <w:rFonts w:cs="Arial"/>
          <w:szCs w:val="24"/>
        </w:rPr>
      </w:pPr>
      <w:r w:rsidRPr="002F14F2">
        <w:rPr>
          <w:rFonts w:cs="Arial"/>
          <w:szCs w:val="24"/>
        </w:rPr>
        <w:t xml:space="preserve">El día 27 de Julio de 2020 se sancionó la Ley 2040 de 2020 </w:t>
      </w:r>
      <w:r w:rsidR="00DD4E6B" w:rsidRPr="002F14F2">
        <w:rPr>
          <w:rFonts w:cs="Arial"/>
          <w:i/>
          <w:iCs/>
          <w:szCs w:val="24"/>
        </w:rPr>
        <w:t>“Por</w:t>
      </w:r>
      <w:r w:rsidRPr="002F14F2">
        <w:rPr>
          <w:rFonts w:cs="Arial"/>
          <w:i/>
          <w:iCs/>
          <w:szCs w:val="24"/>
        </w:rPr>
        <w:t xml:space="preserve"> medio de la cual se adoptan medidas para impulsar el trabajo para adultos mayores y se dictan otras disposiciones”,</w:t>
      </w:r>
      <w:r w:rsidRPr="002F14F2">
        <w:rPr>
          <w:rFonts w:cs="Arial"/>
          <w:szCs w:val="24"/>
        </w:rPr>
        <w:t xml:space="preserve"> la cual </w:t>
      </w:r>
      <w:r w:rsidR="00082016" w:rsidRPr="002F14F2">
        <w:rPr>
          <w:rFonts w:cs="Arial"/>
          <w:szCs w:val="24"/>
        </w:rPr>
        <w:t xml:space="preserve">establece, en su artículo 2°, un beneficio tributario para los </w:t>
      </w:r>
      <w:r w:rsidRPr="002F14F2">
        <w:rPr>
          <w:rFonts w:cs="Arial"/>
          <w:szCs w:val="24"/>
        </w:rPr>
        <w:t xml:space="preserve">empleadores contribuyentes que </w:t>
      </w:r>
      <w:r w:rsidR="00DD4E6B" w:rsidRPr="002F14F2">
        <w:rPr>
          <w:rFonts w:cs="Arial"/>
          <w:szCs w:val="24"/>
        </w:rPr>
        <w:t>estén</w:t>
      </w:r>
      <w:r w:rsidRPr="002F14F2">
        <w:rPr>
          <w:rFonts w:cs="Arial"/>
          <w:szCs w:val="24"/>
        </w:rPr>
        <w:t xml:space="preserve"> obligados a presentar declaración de renta y complementarios</w:t>
      </w:r>
      <w:r w:rsidR="00DD4E6B" w:rsidRPr="002F14F2">
        <w:rPr>
          <w:rFonts w:cs="Arial"/>
          <w:szCs w:val="24"/>
        </w:rPr>
        <w:t>.</w:t>
      </w:r>
      <w:r w:rsidRPr="002F14F2">
        <w:rPr>
          <w:rFonts w:cs="Arial"/>
          <w:szCs w:val="24"/>
        </w:rPr>
        <w:t xml:space="preserve"> </w:t>
      </w:r>
    </w:p>
    <w:p w14:paraId="0DF02866" w14:textId="77777777" w:rsidR="00DD4E6B" w:rsidRPr="002F14F2" w:rsidRDefault="00DD4E6B" w:rsidP="004A4C91">
      <w:pPr>
        <w:jc w:val="both"/>
        <w:rPr>
          <w:rFonts w:cs="Arial"/>
          <w:szCs w:val="24"/>
        </w:rPr>
      </w:pPr>
    </w:p>
    <w:p w14:paraId="33824955" w14:textId="21D16ED0" w:rsidR="004A4C91" w:rsidRPr="002F14F2" w:rsidRDefault="004A4C91" w:rsidP="004A4C91">
      <w:pPr>
        <w:jc w:val="both"/>
        <w:rPr>
          <w:rFonts w:cs="Arial"/>
          <w:szCs w:val="24"/>
          <w:lang w:val="es-CO" w:eastAsia="es-CO"/>
        </w:rPr>
      </w:pPr>
      <w:r w:rsidRPr="002F14F2">
        <w:rPr>
          <w:rFonts w:cs="Arial"/>
          <w:szCs w:val="24"/>
        </w:rPr>
        <w:t>Que la precitada Ley 2040 de</w:t>
      </w:r>
      <w:r w:rsidR="0075001F" w:rsidRPr="002F14F2">
        <w:rPr>
          <w:rFonts w:cs="Arial"/>
          <w:szCs w:val="24"/>
        </w:rPr>
        <w:t xml:space="preserve"> </w:t>
      </w:r>
      <w:r w:rsidRPr="002F14F2">
        <w:rPr>
          <w:rFonts w:cs="Arial"/>
          <w:szCs w:val="24"/>
        </w:rPr>
        <w:t>2020,</w:t>
      </w:r>
      <w:r w:rsidR="009F0DCA" w:rsidRPr="002F14F2">
        <w:rPr>
          <w:rFonts w:cs="Arial"/>
          <w:noProof/>
          <w:szCs w:val="24"/>
        </w:rPr>
        <w:t xml:space="preserve"> </w:t>
      </w:r>
      <w:r w:rsidRPr="002F14F2">
        <w:rPr>
          <w:rFonts w:cs="Arial"/>
          <w:szCs w:val="24"/>
        </w:rPr>
        <w:t xml:space="preserve">estableció en el artículo 7 la obligación al Ministerio del Trabajo de reglamentar el Sello amigable </w:t>
      </w:r>
      <w:r w:rsidR="00FD7B3F" w:rsidRPr="002F14F2">
        <w:rPr>
          <w:rFonts w:cs="Arial"/>
          <w:szCs w:val="24"/>
        </w:rPr>
        <w:t>“</w:t>
      </w:r>
      <w:r w:rsidRPr="002F14F2">
        <w:rPr>
          <w:rFonts w:cs="Arial"/>
          <w:szCs w:val="24"/>
        </w:rPr>
        <w:t xml:space="preserve">Adulto Mayor", </w:t>
      </w:r>
      <w:r w:rsidRPr="002F14F2">
        <w:rPr>
          <w:rFonts w:cs="Arial"/>
          <w:szCs w:val="24"/>
          <w:lang w:val="es-CO" w:eastAsia="es-CO"/>
        </w:rPr>
        <w:t>el cual identificará a las empresas que incorporen dentro de su planta laboral a personas mayores que no sean beneficiarios de la pensión de vejez, familiar o de sobrevivencia y que hayan cumplido el requisito de edad de pensión establecido en la Ley.</w:t>
      </w:r>
      <w:r w:rsidR="009F0DCA" w:rsidRPr="002F14F2">
        <w:rPr>
          <w:rFonts w:cs="Arial"/>
          <w:noProof/>
          <w:szCs w:val="24"/>
        </w:rPr>
        <w:t xml:space="preserve"> </w:t>
      </w:r>
    </w:p>
    <w:p w14:paraId="6F344522" w14:textId="77777777" w:rsidR="009F0DCA" w:rsidRPr="002F14F2" w:rsidRDefault="009F0DCA" w:rsidP="004A4C91">
      <w:pPr>
        <w:jc w:val="both"/>
        <w:rPr>
          <w:rFonts w:cs="Arial"/>
          <w:szCs w:val="24"/>
          <w:lang w:val="es-CO" w:eastAsia="es-CO"/>
        </w:rPr>
      </w:pPr>
    </w:p>
    <w:p w14:paraId="5BECB487" w14:textId="7F11E375" w:rsidR="00F64234" w:rsidRPr="002F14F2" w:rsidRDefault="00F64234" w:rsidP="004A4C91">
      <w:pPr>
        <w:jc w:val="both"/>
        <w:rPr>
          <w:rFonts w:cs="Arial"/>
          <w:szCs w:val="24"/>
          <w:lang w:val="es-CO" w:eastAsia="es-CO"/>
        </w:rPr>
      </w:pPr>
      <w:r w:rsidRPr="002F14F2">
        <w:rPr>
          <w:rFonts w:cs="Arial"/>
          <w:szCs w:val="24"/>
          <w:lang w:val="es-CO" w:eastAsia="es-CO"/>
        </w:rPr>
        <w:t xml:space="preserve">Que mediante la Resolución 3190 del 3 de </w:t>
      </w:r>
      <w:r w:rsidR="00FD7B3F" w:rsidRPr="002F14F2">
        <w:rPr>
          <w:rFonts w:cs="Arial"/>
          <w:szCs w:val="24"/>
          <w:lang w:val="es-CO" w:eastAsia="es-CO"/>
        </w:rPr>
        <w:t>agosto</w:t>
      </w:r>
      <w:r w:rsidRPr="002F14F2">
        <w:rPr>
          <w:rFonts w:cs="Arial"/>
          <w:szCs w:val="24"/>
          <w:lang w:val="es-CO" w:eastAsia="es-CO"/>
        </w:rPr>
        <w:t xml:space="preserve"> </w:t>
      </w:r>
      <w:r w:rsidR="0075001F" w:rsidRPr="002F14F2">
        <w:rPr>
          <w:rFonts w:cs="Arial"/>
          <w:szCs w:val="24"/>
          <w:lang w:val="es-CO" w:eastAsia="es-CO"/>
        </w:rPr>
        <w:t>de 2022</w:t>
      </w:r>
      <w:r w:rsidRPr="002F14F2">
        <w:rPr>
          <w:rFonts w:cs="Arial"/>
          <w:szCs w:val="24"/>
          <w:lang w:val="es-CO" w:eastAsia="es-CO"/>
        </w:rPr>
        <w:t xml:space="preserve"> se regul</w:t>
      </w:r>
      <w:r w:rsidR="00967619" w:rsidRPr="002F14F2">
        <w:rPr>
          <w:rFonts w:cs="Arial"/>
          <w:szCs w:val="24"/>
          <w:lang w:val="es-CO" w:eastAsia="es-CO"/>
        </w:rPr>
        <w:t>ó la expedición del certificado</w:t>
      </w:r>
      <w:r w:rsidR="00FD7B3F" w:rsidRPr="002F14F2">
        <w:rPr>
          <w:rFonts w:cs="Arial"/>
          <w:szCs w:val="24"/>
          <w:lang w:val="es-CO" w:eastAsia="es-CO"/>
        </w:rPr>
        <w:t xml:space="preserve"> </w:t>
      </w:r>
      <w:r w:rsidR="0075001F" w:rsidRPr="002F14F2">
        <w:rPr>
          <w:rFonts w:cs="Arial"/>
          <w:szCs w:val="24"/>
          <w:lang w:val="es-CO" w:eastAsia="es-CO"/>
        </w:rPr>
        <w:t>Sello</w:t>
      </w:r>
      <w:r w:rsidR="00967619" w:rsidRPr="002F14F2">
        <w:rPr>
          <w:rFonts w:cs="Arial"/>
          <w:szCs w:val="24"/>
          <w:lang w:val="es-CO" w:eastAsia="es-CO"/>
        </w:rPr>
        <w:t xml:space="preserve"> Amigable </w:t>
      </w:r>
      <w:r w:rsidR="00FD7B3F" w:rsidRPr="002F14F2">
        <w:rPr>
          <w:rFonts w:cs="Arial"/>
          <w:szCs w:val="24"/>
          <w:lang w:val="es-CO" w:eastAsia="es-CO"/>
        </w:rPr>
        <w:t>“</w:t>
      </w:r>
      <w:r w:rsidR="00967619" w:rsidRPr="002F14F2">
        <w:rPr>
          <w:rFonts w:cs="Arial"/>
          <w:szCs w:val="24"/>
          <w:lang w:val="es-CO" w:eastAsia="es-CO"/>
        </w:rPr>
        <w:t>Adulto Mayor” encaminado a gestionar la empleabilidad de los adultos mayores, que cuentan con la edad de pensión.</w:t>
      </w:r>
    </w:p>
    <w:p w14:paraId="3A52692D" w14:textId="77777777" w:rsidR="00967619" w:rsidRPr="002F14F2" w:rsidRDefault="00967619" w:rsidP="00F64234">
      <w:pPr>
        <w:jc w:val="both"/>
        <w:rPr>
          <w:rFonts w:cs="Arial"/>
          <w:szCs w:val="24"/>
          <w:lang w:val="es-CO" w:eastAsia="es-CO"/>
        </w:rPr>
      </w:pPr>
    </w:p>
    <w:p w14:paraId="35BDEF3A" w14:textId="3ED6E31A" w:rsidR="00F64234" w:rsidRPr="002F14F2" w:rsidRDefault="00F64234" w:rsidP="00F64234">
      <w:pPr>
        <w:jc w:val="both"/>
        <w:rPr>
          <w:rFonts w:cs="Arial"/>
          <w:szCs w:val="24"/>
        </w:rPr>
      </w:pPr>
      <w:r w:rsidRPr="002F14F2">
        <w:rPr>
          <w:rFonts w:cs="Arial"/>
          <w:szCs w:val="24"/>
        </w:rPr>
        <w:lastRenderedPageBreak/>
        <w:t xml:space="preserve">Que en </w:t>
      </w:r>
      <w:r w:rsidR="00115642" w:rsidRPr="002F14F2">
        <w:rPr>
          <w:rFonts w:cs="Arial"/>
          <w:szCs w:val="24"/>
        </w:rPr>
        <w:t xml:space="preserve">el artículo 1 de la </w:t>
      </w:r>
      <w:r w:rsidRPr="002F14F2">
        <w:rPr>
          <w:rFonts w:cs="Arial"/>
          <w:szCs w:val="24"/>
        </w:rPr>
        <w:t>Resolución 3190 de</w:t>
      </w:r>
      <w:r w:rsidR="0075001F" w:rsidRPr="002F14F2">
        <w:rPr>
          <w:rFonts w:cs="Arial"/>
          <w:szCs w:val="24"/>
        </w:rPr>
        <w:t xml:space="preserve"> </w:t>
      </w:r>
      <w:r w:rsidRPr="002F14F2">
        <w:rPr>
          <w:rFonts w:cs="Arial"/>
          <w:szCs w:val="24"/>
        </w:rPr>
        <w:t>2022</w:t>
      </w:r>
      <w:r w:rsidR="00115642" w:rsidRPr="002F14F2">
        <w:rPr>
          <w:rFonts w:cs="Arial"/>
          <w:szCs w:val="24"/>
        </w:rPr>
        <w:t>, relativo al objeto, ese refiere al procedimiento</w:t>
      </w:r>
      <w:r w:rsidRPr="002F14F2">
        <w:rPr>
          <w:rFonts w:cs="Arial"/>
          <w:i/>
          <w:iCs/>
          <w:szCs w:val="24"/>
        </w:rPr>
        <w:t xml:space="preserve"> </w:t>
      </w:r>
      <w:r w:rsidR="00115642" w:rsidRPr="002F14F2">
        <w:rPr>
          <w:rFonts w:cs="Arial"/>
          <w:szCs w:val="24"/>
        </w:rPr>
        <w:t xml:space="preserve">para el otorgamiento del </w:t>
      </w:r>
      <w:r w:rsidRPr="002F14F2">
        <w:rPr>
          <w:rFonts w:cs="Arial"/>
          <w:szCs w:val="24"/>
        </w:rPr>
        <w:t xml:space="preserve">Certificado Sello </w:t>
      </w:r>
      <w:r w:rsidR="00FD7B3F" w:rsidRPr="002F14F2">
        <w:rPr>
          <w:rFonts w:cs="Arial"/>
          <w:szCs w:val="24"/>
        </w:rPr>
        <w:t>A</w:t>
      </w:r>
      <w:r w:rsidRPr="002F14F2">
        <w:rPr>
          <w:rFonts w:cs="Arial"/>
          <w:szCs w:val="24"/>
        </w:rPr>
        <w:t>migable “Adulto Mayor” de que trata el artículo 7 de la Ley 2040 de 2020</w:t>
      </w:r>
      <w:r w:rsidR="00115642" w:rsidRPr="002F14F2">
        <w:rPr>
          <w:rFonts w:cs="Arial"/>
          <w:szCs w:val="24"/>
        </w:rPr>
        <w:t>.</w:t>
      </w:r>
    </w:p>
    <w:p w14:paraId="2AB48DFA" w14:textId="77777777" w:rsidR="00115642" w:rsidRPr="002F14F2" w:rsidRDefault="00115642" w:rsidP="00F64234">
      <w:pPr>
        <w:jc w:val="both"/>
        <w:rPr>
          <w:rFonts w:cs="Arial"/>
          <w:i/>
          <w:iCs/>
          <w:szCs w:val="24"/>
        </w:rPr>
      </w:pPr>
    </w:p>
    <w:p w14:paraId="5EB4009A" w14:textId="1D169846" w:rsidR="00F64234" w:rsidRPr="002F14F2" w:rsidRDefault="00115642" w:rsidP="00F64234">
      <w:pPr>
        <w:jc w:val="both"/>
        <w:rPr>
          <w:rFonts w:cs="Arial"/>
          <w:szCs w:val="24"/>
        </w:rPr>
      </w:pPr>
      <w:r w:rsidRPr="002F14F2">
        <w:rPr>
          <w:rFonts w:cs="Arial"/>
          <w:szCs w:val="24"/>
        </w:rPr>
        <w:t>Que se hace</w:t>
      </w:r>
      <w:r w:rsidR="00F64234" w:rsidRPr="002F14F2">
        <w:rPr>
          <w:rFonts w:cs="Arial"/>
          <w:szCs w:val="24"/>
        </w:rPr>
        <w:t xml:space="preserve"> necesario ampliar el objeto </w:t>
      </w:r>
      <w:r w:rsidRPr="002F14F2">
        <w:rPr>
          <w:rFonts w:cs="Arial"/>
          <w:szCs w:val="24"/>
        </w:rPr>
        <w:t>establecido en el artículo 1 de la Resolución 3190 de</w:t>
      </w:r>
      <w:r w:rsidR="0075001F" w:rsidRPr="002F14F2">
        <w:rPr>
          <w:rFonts w:cs="Arial"/>
          <w:szCs w:val="24"/>
        </w:rPr>
        <w:t xml:space="preserve"> </w:t>
      </w:r>
      <w:r w:rsidRPr="002F14F2">
        <w:rPr>
          <w:rFonts w:cs="Arial"/>
          <w:szCs w:val="24"/>
        </w:rPr>
        <w:t>2022, incluyendo lo relativo a la certificación que deben presentar los empleadores para acreditar el cumplimiento de los requisitos establecidos en el artículo 2 de la Ley 2040 de</w:t>
      </w:r>
      <w:r w:rsidR="0075001F" w:rsidRPr="002F14F2">
        <w:rPr>
          <w:rFonts w:cs="Arial"/>
          <w:szCs w:val="24"/>
        </w:rPr>
        <w:t xml:space="preserve"> </w:t>
      </w:r>
      <w:r w:rsidRPr="002F14F2">
        <w:rPr>
          <w:rFonts w:cs="Arial"/>
          <w:szCs w:val="24"/>
        </w:rPr>
        <w:t>2020 para acceder al beneficio tributario por la vinculación de Personas Adultas Mayores</w:t>
      </w:r>
      <w:r w:rsidR="000755B7" w:rsidRPr="002F14F2">
        <w:rPr>
          <w:rFonts w:cs="Arial"/>
          <w:szCs w:val="24"/>
        </w:rPr>
        <w:t xml:space="preserve"> que no sean beneficiarias de la pensión de vejez, familiar o de sobrevivencia y que hayan cumplido el requisito de edad de pensión establecido en la Ley.</w:t>
      </w:r>
    </w:p>
    <w:p w14:paraId="2ACABD2F" w14:textId="77777777" w:rsidR="00F64234" w:rsidRPr="002F14F2" w:rsidRDefault="00F64234" w:rsidP="00F64234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1A106913" w14:textId="629DD538" w:rsidR="0075001F" w:rsidRPr="002F14F2" w:rsidRDefault="0075001F" w:rsidP="0075001F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2F14F2">
        <w:rPr>
          <w:rFonts w:cs="Arial"/>
          <w:szCs w:val="24"/>
        </w:rPr>
        <w:t>Que se hace necesario modificar el Artículo 2. De la Resolución 3190 del 2022, relativo al Ámbito de Aplicación, en el sentido de aclarar que el acto administrativo está dirigido</w:t>
      </w:r>
      <w:r w:rsidR="00211730" w:rsidRPr="002F14F2">
        <w:rPr>
          <w:rFonts w:cs="Arial"/>
          <w:szCs w:val="24"/>
        </w:rPr>
        <w:t>,</w:t>
      </w:r>
      <w:r w:rsidRPr="002F14F2">
        <w:rPr>
          <w:rFonts w:cs="Arial"/>
          <w:szCs w:val="24"/>
        </w:rPr>
        <w:t xml:space="preserve"> </w:t>
      </w:r>
      <w:r w:rsidR="00211730" w:rsidRPr="002F14F2">
        <w:rPr>
          <w:rFonts w:cs="Arial"/>
          <w:szCs w:val="24"/>
        </w:rPr>
        <w:t xml:space="preserve">no solo a las empresas, sino </w:t>
      </w:r>
      <w:r w:rsidRPr="002F14F2">
        <w:rPr>
          <w:rFonts w:cs="Arial"/>
          <w:szCs w:val="24"/>
        </w:rPr>
        <w:t>a quienes incorporen dentro de su planta laboral a persona</w:t>
      </w:r>
      <w:r w:rsidR="00211730" w:rsidRPr="002F14F2">
        <w:rPr>
          <w:rFonts w:cs="Arial"/>
          <w:szCs w:val="24"/>
        </w:rPr>
        <w:t>s</w:t>
      </w:r>
      <w:r w:rsidRPr="002F14F2">
        <w:rPr>
          <w:rFonts w:cs="Arial"/>
          <w:szCs w:val="24"/>
        </w:rPr>
        <w:t xml:space="preserve"> mayores que no sean beneficiarios de la pensión de vejez, familiar o de sobrevivencia y que hayan cumplido el requisito de edad de pensión establecido en la Ley</w:t>
      </w:r>
      <w:r w:rsidR="00211730" w:rsidRPr="002F14F2">
        <w:rPr>
          <w:rFonts w:cs="Arial"/>
          <w:szCs w:val="24"/>
        </w:rPr>
        <w:t>, lo cual incluye a los empleadores personas naturales obligadas a presentar declaración de renta y complementarios para que estas puedan acceder al beneficio tributario contemplado en el art. 2 de la ley 2040 del 2020.</w:t>
      </w:r>
    </w:p>
    <w:p w14:paraId="029BC0D1" w14:textId="77777777" w:rsidR="0075001F" w:rsidRPr="002F14F2" w:rsidRDefault="0075001F" w:rsidP="0075001F">
      <w:pPr>
        <w:jc w:val="both"/>
        <w:rPr>
          <w:rFonts w:cs="Arial"/>
          <w:szCs w:val="24"/>
        </w:rPr>
      </w:pPr>
    </w:p>
    <w:p w14:paraId="3EC874AA" w14:textId="0E68FE04" w:rsidR="00F64234" w:rsidRPr="002F14F2" w:rsidRDefault="00F64234" w:rsidP="00F64234">
      <w:pPr>
        <w:autoSpaceDE w:val="0"/>
        <w:autoSpaceDN w:val="0"/>
        <w:adjustRightInd w:val="0"/>
        <w:jc w:val="both"/>
        <w:rPr>
          <w:rFonts w:cs="Arial"/>
          <w:i/>
          <w:iCs/>
          <w:szCs w:val="24"/>
        </w:rPr>
      </w:pPr>
      <w:r w:rsidRPr="002F14F2">
        <w:rPr>
          <w:rFonts w:cs="Arial"/>
          <w:szCs w:val="24"/>
        </w:rPr>
        <w:t xml:space="preserve">Que de acuerdo con el parágrafo primero del artículo 4 de la Ley 2040 de 2020 </w:t>
      </w:r>
      <w:r w:rsidRPr="002F14F2">
        <w:rPr>
          <w:rFonts w:cs="Arial"/>
          <w:i/>
          <w:iCs/>
          <w:szCs w:val="24"/>
        </w:rPr>
        <w:t>“Será responsabilidad de las empresas certificar ante el Ministerio del Trabajo el cumplimiento de los requisitos para acceder a los beneficios contemplados en la ley”.</w:t>
      </w:r>
    </w:p>
    <w:p w14:paraId="10E93644" w14:textId="77777777" w:rsidR="0075001F" w:rsidRPr="002F14F2" w:rsidRDefault="0075001F" w:rsidP="00F64234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3CCED5C1" w14:textId="2F52A480" w:rsidR="002B3A64" w:rsidRPr="002F14F2" w:rsidRDefault="002B3A64" w:rsidP="002B3A6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2F14F2">
        <w:rPr>
          <w:rFonts w:ascii="Arial" w:hAnsi="Arial" w:cs="Arial"/>
          <w:lang w:val="es-ES" w:eastAsia="es-ES"/>
        </w:rPr>
        <w:t>Que se hace necesario adicionar un artículo a la Resolución 3190 de</w:t>
      </w:r>
      <w:r w:rsidR="0075001F" w:rsidRPr="002F14F2">
        <w:rPr>
          <w:rFonts w:ascii="Arial" w:hAnsi="Arial" w:cs="Arial"/>
          <w:lang w:val="es-ES" w:eastAsia="es-ES"/>
        </w:rPr>
        <w:t xml:space="preserve"> </w:t>
      </w:r>
      <w:r w:rsidRPr="002F14F2">
        <w:rPr>
          <w:rFonts w:ascii="Arial" w:hAnsi="Arial" w:cs="Arial"/>
          <w:lang w:val="es-ES" w:eastAsia="es-ES"/>
        </w:rPr>
        <w:t xml:space="preserve">2022, donde se establezca el procedimiento para que los empleadores certifiquen el cumplimiento de requisitos para </w:t>
      </w:r>
      <w:r w:rsidRPr="002F14F2">
        <w:rPr>
          <w:rStyle w:val="normaltextrun"/>
          <w:rFonts w:ascii="Arial" w:hAnsi="Arial" w:cs="Arial"/>
        </w:rPr>
        <w:t>acceder a la deducción tributaria por la vinculación de personas adultas mayores sin acceso a pensión, establecida el artículo 2 de la ley 2040 del 2020.</w:t>
      </w:r>
    </w:p>
    <w:p w14:paraId="56DB5624" w14:textId="77777777" w:rsidR="002B3A64" w:rsidRPr="002F14F2" w:rsidRDefault="002B3A64" w:rsidP="002B3A6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5C653F31" w14:textId="18BEB98E" w:rsidR="009F0DCA" w:rsidRPr="002F14F2" w:rsidRDefault="009F0DCA" w:rsidP="009F0DCA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2F14F2">
        <w:rPr>
          <w:rFonts w:cs="Arial"/>
          <w:szCs w:val="24"/>
        </w:rPr>
        <w:t xml:space="preserve">Que el Ministerio del Trabajo </w:t>
      </w:r>
      <w:r w:rsidR="00082016" w:rsidRPr="002F14F2">
        <w:rPr>
          <w:rFonts w:cs="Arial"/>
          <w:szCs w:val="24"/>
        </w:rPr>
        <w:t>expidió</w:t>
      </w:r>
      <w:r w:rsidRPr="002F14F2">
        <w:rPr>
          <w:rFonts w:cs="Arial"/>
          <w:szCs w:val="24"/>
        </w:rPr>
        <w:t xml:space="preserve"> la Circular externa No. 004 del dieciocho (18) de Enero del 2021, indicando los lineamientos de </w:t>
      </w:r>
      <w:r w:rsidR="00082016" w:rsidRPr="002F14F2">
        <w:rPr>
          <w:rFonts w:cs="Arial"/>
          <w:szCs w:val="24"/>
        </w:rPr>
        <w:t>certificación</w:t>
      </w:r>
      <w:r w:rsidRPr="002F14F2">
        <w:rPr>
          <w:rFonts w:cs="Arial"/>
          <w:szCs w:val="24"/>
        </w:rPr>
        <w:t xml:space="preserve"> del cumplimiento de requisitos para acceder a</w:t>
      </w:r>
      <w:r w:rsidR="00082016" w:rsidRPr="002F14F2">
        <w:rPr>
          <w:rFonts w:cs="Arial"/>
          <w:szCs w:val="24"/>
        </w:rPr>
        <w:t>l beneficio tributario del artículo 2 de</w:t>
      </w:r>
      <w:r w:rsidRPr="002F14F2">
        <w:rPr>
          <w:rFonts w:cs="Arial"/>
          <w:szCs w:val="24"/>
        </w:rPr>
        <w:t xml:space="preserve"> la Ley 2040 de</w:t>
      </w:r>
      <w:r w:rsidR="0075001F" w:rsidRPr="002F14F2">
        <w:rPr>
          <w:rFonts w:cs="Arial"/>
          <w:szCs w:val="24"/>
        </w:rPr>
        <w:t xml:space="preserve"> </w:t>
      </w:r>
      <w:r w:rsidRPr="002F14F2">
        <w:rPr>
          <w:rFonts w:cs="Arial"/>
          <w:szCs w:val="24"/>
        </w:rPr>
        <w:t>2020</w:t>
      </w:r>
      <w:r w:rsidR="00F64234" w:rsidRPr="002F14F2">
        <w:rPr>
          <w:rFonts w:cs="Arial"/>
          <w:szCs w:val="24"/>
        </w:rPr>
        <w:t>.</w:t>
      </w:r>
    </w:p>
    <w:p w14:paraId="60AD3770" w14:textId="7034C0E4" w:rsidR="009F0DCA" w:rsidRPr="002F14F2" w:rsidRDefault="009F0DCA" w:rsidP="009F0DCA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0E511C86" w14:textId="5D2EEAB2" w:rsidR="002B3A64" w:rsidRPr="002F14F2" w:rsidRDefault="000755B7" w:rsidP="00353726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2F14F2">
        <w:rPr>
          <w:rFonts w:cs="Arial"/>
          <w:szCs w:val="24"/>
        </w:rPr>
        <w:t>Que se</w:t>
      </w:r>
      <w:r w:rsidR="00F64234" w:rsidRPr="002F14F2">
        <w:rPr>
          <w:rFonts w:cs="Arial"/>
          <w:szCs w:val="24"/>
        </w:rPr>
        <w:t xml:space="preserve"> hace necesario derogar la circular 004 del 2021, con el fin de </w:t>
      </w:r>
      <w:r w:rsidR="00486357" w:rsidRPr="002F14F2">
        <w:rPr>
          <w:rFonts w:cs="Arial"/>
          <w:szCs w:val="24"/>
        </w:rPr>
        <w:t>integrar en un solo acto administrativo los requisitos para acceder al beneficio tributario contenid</w:t>
      </w:r>
      <w:r w:rsidR="002B3A64" w:rsidRPr="002F14F2">
        <w:rPr>
          <w:rFonts w:cs="Arial"/>
          <w:szCs w:val="24"/>
        </w:rPr>
        <w:t>o</w:t>
      </w:r>
    </w:p>
    <w:p w14:paraId="019037C7" w14:textId="42A38D11" w:rsidR="00486357" w:rsidRPr="002F14F2" w:rsidRDefault="00486357" w:rsidP="00353726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2F14F2">
        <w:rPr>
          <w:rFonts w:cs="Arial"/>
          <w:szCs w:val="24"/>
        </w:rPr>
        <w:t xml:space="preserve">o en el artículo 2° de la Ley 2040 de 2020; y los requisitos para el otorgamiento del Sello Amigable </w:t>
      </w:r>
      <w:r w:rsidR="00FD7B3F" w:rsidRPr="002F14F2">
        <w:rPr>
          <w:rFonts w:cs="Arial"/>
          <w:szCs w:val="24"/>
        </w:rPr>
        <w:t>“</w:t>
      </w:r>
      <w:r w:rsidRPr="002F14F2">
        <w:rPr>
          <w:rFonts w:cs="Arial"/>
          <w:szCs w:val="24"/>
        </w:rPr>
        <w:t>Adulto Mayor</w:t>
      </w:r>
      <w:r w:rsidR="00FD7B3F" w:rsidRPr="002F14F2">
        <w:rPr>
          <w:rFonts w:cs="Arial"/>
          <w:szCs w:val="24"/>
        </w:rPr>
        <w:t>”</w:t>
      </w:r>
      <w:r w:rsidRPr="002F14F2">
        <w:rPr>
          <w:rFonts w:cs="Arial"/>
          <w:szCs w:val="24"/>
        </w:rPr>
        <w:t xml:space="preserve"> establecido en el artículo 7 ibidem.</w:t>
      </w:r>
    </w:p>
    <w:p w14:paraId="03848A83" w14:textId="77777777" w:rsidR="00486357" w:rsidRPr="002F14F2" w:rsidRDefault="00486357" w:rsidP="00353726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bookmarkEnd w:id="0"/>
    <w:p w14:paraId="214EAD2E" w14:textId="4BB29FF9" w:rsidR="005558FB" w:rsidRPr="002F14F2" w:rsidRDefault="005558FB" w:rsidP="00353726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2F14F2">
        <w:rPr>
          <w:rFonts w:cs="Arial"/>
          <w:szCs w:val="24"/>
        </w:rPr>
        <w:t xml:space="preserve">En mérito de lo expuesto, </w:t>
      </w:r>
    </w:p>
    <w:p w14:paraId="1895CB31" w14:textId="77777777" w:rsidR="00606EAC" w:rsidRPr="002F14F2" w:rsidRDefault="00606EAC" w:rsidP="00353726">
      <w:pPr>
        <w:autoSpaceDE w:val="0"/>
        <w:autoSpaceDN w:val="0"/>
        <w:adjustRightInd w:val="0"/>
        <w:jc w:val="both"/>
        <w:rPr>
          <w:rFonts w:cs="Arial"/>
          <w:b/>
          <w:szCs w:val="24"/>
        </w:rPr>
      </w:pPr>
    </w:p>
    <w:p w14:paraId="4C32DD97" w14:textId="77777777" w:rsidR="00FD7B3F" w:rsidRPr="002F14F2" w:rsidRDefault="00FD7B3F" w:rsidP="00272A7E">
      <w:pPr>
        <w:autoSpaceDE w:val="0"/>
        <w:autoSpaceDN w:val="0"/>
        <w:adjustRightInd w:val="0"/>
        <w:jc w:val="center"/>
        <w:rPr>
          <w:rFonts w:cs="Arial"/>
          <w:b/>
          <w:szCs w:val="24"/>
        </w:rPr>
      </w:pPr>
    </w:p>
    <w:p w14:paraId="7F399597" w14:textId="77777777" w:rsidR="00FD7B3F" w:rsidRPr="002F14F2" w:rsidRDefault="00FD7B3F" w:rsidP="00272A7E">
      <w:pPr>
        <w:autoSpaceDE w:val="0"/>
        <w:autoSpaceDN w:val="0"/>
        <w:adjustRightInd w:val="0"/>
        <w:jc w:val="center"/>
        <w:rPr>
          <w:rFonts w:cs="Arial"/>
          <w:b/>
          <w:szCs w:val="24"/>
        </w:rPr>
      </w:pPr>
    </w:p>
    <w:p w14:paraId="54487DBF" w14:textId="77777777" w:rsidR="00FD7B3F" w:rsidRPr="002F14F2" w:rsidRDefault="00FD7B3F" w:rsidP="00272A7E">
      <w:pPr>
        <w:autoSpaceDE w:val="0"/>
        <w:autoSpaceDN w:val="0"/>
        <w:adjustRightInd w:val="0"/>
        <w:jc w:val="center"/>
        <w:rPr>
          <w:rFonts w:cs="Arial"/>
          <w:b/>
          <w:szCs w:val="24"/>
        </w:rPr>
      </w:pPr>
    </w:p>
    <w:p w14:paraId="154CBCE0" w14:textId="77777777" w:rsidR="00FD7B3F" w:rsidRPr="002F14F2" w:rsidRDefault="00FD7B3F" w:rsidP="00272A7E">
      <w:pPr>
        <w:autoSpaceDE w:val="0"/>
        <w:autoSpaceDN w:val="0"/>
        <w:adjustRightInd w:val="0"/>
        <w:jc w:val="center"/>
        <w:rPr>
          <w:rFonts w:cs="Arial"/>
          <w:b/>
          <w:szCs w:val="24"/>
        </w:rPr>
      </w:pPr>
    </w:p>
    <w:p w14:paraId="6256762B" w14:textId="7C0CE226" w:rsidR="005558FB" w:rsidRPr="002F14F2" w:rsidRDefault="005558FB" w:rsidP="00272A7E">
      <w:pPr>
        <w:autoSpaceDE w:val="0"/>
        <w:autoSpaceDN w:val="0"/>
        <w:adjustRightInd w:val="0"/>
        <w:jc w:val="center"/>
        <w:rPr>
          <w:rFonts w:cs="Arial"/>
          <w:b/>
          <w:szCs w:val="24"/>
        </w:rPr>
      </w:pPr>
      <w:r w:rsidRPr="002F14F2">
        <w:rPr>
          <w:rFonts w:cs="Arial"/>
          <w:b/>
          <w:szCs w:val="24"/>
        </w:rPr>
        <w:lastRenderedPageBreak/>
        <w:t>RESUELVE:</w:t>
      </w:r>
    </w:p>
    <w:p w14:paraId="2A003783" w14:textId="1B3EE03C" w:rsidR="005558FB" w:rsidRPr="002F14F2" w:rsidRDefault="005558FB" w:rsidP="00353726">
      <w:pPr>
        <w:jc w:val="both"/>
        <w:rPr>
          <w:rFonts w:cs="Arial"/>
          <w:szCs w:val="24"/>
        </w:rPr>
      </w:pPr>
    </w:p>
    <w:p w14:paraId="562D1026" w14:textId="77777777" w:rsidR="003A5671" w:rsidRPr="002F14F2" w:rsidRDefault="003A5671" w:rsidP="00353726">
      <w:pPr>
        <w:jc w:val="both"/>
        <w:rPr>
          <w:rFonts w:cs="Arial"/>
          <w:szCs w:val="24"/>
        </w:rPr>
      </w:pPr>
    </w:p>
    <w:p w14:paraId="0807EEC5" w14:textId="79647F3D" w:rsidR="002C35BD" w:rsidRPr="002F14F2" w:rsidRDefault="005558FB" w:rsidP="00353726">
      <w:pPr>
        <w:jc w:val="both"/>
        <w:rPr>
          <w:rFonts w:cs="Arial"/>
          <w:szCs w:val="24"/>
        </w:rPr>
      </w:pPr>
      <w:r w:rsidRPr="002F14F2">
        <w:rPr>
          <w:rFonts w:cs="Arial"/>
          <w:b/>
          <w:bCs/>
          <w:szCs w:val="24"/>
        </w:rPr>
        <w:t xml:space="preserve">Artículo 1. </w:t>
      </w:r>
      <w:r w:rsidR="002C35BD" w:rsidRPr="002F14F2">
        <w:rPr>
          <w:rFonts w:cs="Arial"/>
          <w:b/>
          <w:bCs/>
          <w:i/>
          <w:iCs/>
          <w:szCs w:val="24"/>
        </w:rPr>
        <w:t>Modificación del artículo 1 de la Resolución 3190 de</w:t>
      </w:r>
      <w:r w:rsidR="0075001F" w:rsidRPr="002F14F2">
        <w:rPr>
          <w:rFonts w:cs="Arial"/>
          <w:b/>
          <w:bCs/>
          <w:i/>
          <w:iCs/>
          <w:szCs w:val="24"/>
        </w:rPr>
        <w:t xml:space="preserve"> </w:t>
      </w:r>
      <w:r w:rsidR="002C35BD" w:rsidRPr="002F14F2">
        <w:rPr>
          <w:rFonts w:cs="Arial"/>
          <w:b/>
          <w:bCs/>
          <w:i/>
          <w:iCs/>
          <w:szCs w:val="24"/>
        </w:rPr>
        <w:t xml:space="preserve">2022.  </w:t>
      </w:r>
      <w:r w:rsidR="002C35BD" w:rsidRPr="002F14F2">
        <w:rPr>
          <w:rFonts w:cs="Arial"/>
          <w:szCs w:val="24"/>
        </w:rPr>
        <w:t>Modifíquese el artículo 1 de la Resolución 3190 del 2022, el cual quedará así:</w:t>
      </w:r>
    </w:p>
    <w:p w14:paraId="7AB3B4AE" w14:textId="77777777" w:rsidR="002C35BD" w:rsidRPr="002F14F2" w:rsidRDefault="002C35BD" w:rsidP="00353726">
      <w:pPr>
        <w:jc w:val="both"/>
        <w:rPr>
          <w:rFonts w:cs="Arial"/>
          <w:szCs w:val="24"/>
        </w:rPr>
      </w:pPr>
    </w:p>
    <w:p w14:paraId="655E5D53" w14:textId="34D91AB4" w:rsidR="005558FB" w:rsidRPr="002F14F2" w:rsidRDefault="002C35BD" w:rsidP="00353726">
      <w:pPr>
        <w:jc w:val="both"/>
        <w:rPr>
          <w:rFonts w:cs="Arial"/>
          <w:szCs w:val="24"/>
        </w:rPr>
      </w:pPr>
      <w:r w:rsidRPr="002F14F2">
        <w:rPr>
          <w:rFonts w:cs="Arial"/>
          <w:b/>
          <w:bCs/>
          <w:szCs w:val="24"/>
        </w:rPr>
        <w:t xml:space="preserve">“Artículo 1. </w:t>
      </w:r>
      <w:r w:rsidRPr="002F14F2">
        <w:rPr>
          <w:rFonts w:cs="Arial"/>
          <w:b/>
          <w:bCs/>
          <w:i/>
          <w:iCs/>
          <w:szCs w:val="24"/>
        </w:rPr>
        <w:t>Objeto</w:t>
      </w:r>
      <w:r w:rsidRPr="002F14F2">
        <w:rPr>
          <w:rFonts w:cs="Arial"/>
          <w:szCs w:val="24"/>
        </w:rPr>
        <w:t xml:space="preserve"> </w:t>
      </w:r>
      <w:r w:rsidR="00CC6416" w:rsidRPr="002F14F2">
        <w:rPr>
          <w:rFonts w:cs="Arial"/>
          <w:szCs w:val="24"/>
        </w:rPr>
        <w:t xml:space="preserve">La presente </w:t>
      </w:r>
      <w:r w:rsidR="00606EAC" w:rsidRPr="002F14F2">
        <w:rPr>
          <w:rFonts w:cs="Arial"/>
          <w:szCs w:val="24"/>
        </w:rPr>
        <w:t>R</w:t>
      </w:r>
      <w:r w:rsidR="00CC6416" w:rsidRPr="002F14F2">
        <w:rPr>
          <w:rFonts w:cs="Arial"/>
          <w:szCs w:val="24"/>
        </w:rPr>
        <w:t>esolución tiene por objet</w:t>
      </w:r>
      <w:r w:rsidR="003037C5" w:rsidRPr="002F14F2">
        <w:rPr>
          <w:rFonts w:cs="Arial"/>
          <w:szCs w:val="24"/>
        </w:rPr>
        <w:t xml:space="preserve">o reglamentar la </w:t>
      </w:r>
      <w:r w:rsidR="00B02679" w:rsidRPr="002F14F2">
        <w:rPr>
          <w:rFonts w:cs="Arial"/>
          <w:szCs w:val="24"/>
        </w:rPr>
        <w:t>certificación que deben presentar los empleadores para acreditar el cumplimiento de requisitos para acceder a la deducción tributaria contemplada en el artículo 2 de la Ley 2040 de 2020</w:t>
      </w:r>
      <w:r w:rsidR="002B3A64" w:rsidRPr="002F14F2">
        <w:rPr>
          <w:rFonts w:cs="Arial"/>
          <w:szCs w:val="24"/>
        </w:rPr>
        <w:t xml:space="preserve">; </w:t>
      </w:r>
      <w:r w:rsidR="00B02679" w:rsidRPr="002F14F2">
        <w:rPr>
          <w:rFonts w:cs="Arial"/>
          <w:szCs w:val="24"/>
        </w:rPr>
        <w:t>y</w:t>
      </w:r>
      <w:r w:rsidR="00E35FCA" w:rsidRPr="002F14F2">
        <w:rPr>
          <w:rFonts w:cs="Arial"/>
          <w:szCs w:val="24"/>
        </w:rPr>
        <w:t xml:space="preserve"> el procedimiento que deben cumplir las empresas</w:t>
      </w:r>
      <w:r w:rsidR="00B02679" w:rsidRPr="002F14F2">
        <w:rPr>
          <w:rFonts w:cs="Arial"/>
          <w:szCs w:val="24"/>
        </w:rPr>
        <w:t xml:space="preserve"> para el otorgamiento  del </w:t>
      </w:r>
      <w:r w:rsidR="00AB2732" w:rsidRPr="002F14F2">
        <w:rPr>
          <w:rFonts w:cs="Arial"/>
          <w:szCs w:val="24"/>
        </w:rPr>
        <w:t xml:space="preserve">Sello </w:t>
      </w:r>
      <w:r w:rsidR="00FD44A1">
        <w:rPr>
          <w:rFonts w:cs="Arial"/>
          <w:szCs w:val="24"/>
        </w:rPr>
        <w:t>A</w:t>
      </w:r>
      <w:r w:rsidR="00AB2732" w:rsidRPr="002F14F2">
        <w:rPr>
          <w:rFonts w:cs="Arial"/>
          <w:szCs w:val="24"/>
        </w:rPr>
        <w:t>migable “Adulto Mayor” de que tra</w:t>
      </w:r>
      <w:r w:rsidR="008A48F5" w:rsidRPr="002F14F2">
        <w:rPr>
          <w:rFonts w:cs="Arial"/>
          <w:szCs w:val="24"/>
        </w:rPr>
        <w:t xml:space="preserve">ta el </w:t>
      </w:r>
      <w:r w:rsidR="002548E4" w:rsidRPr="002F14F2">
        <w:rPr>
          <w:rFonts w:cs="Arial"/>
          <w:szCs w:val="24"/>
        </w:rPr>
        <w:t>artículo</w:t>
      </w:r>
      <w:r w:rsidR="008A48F5" w:rsidRPr="002F14F2">
        <w:rPr>
          <w:rFonts w:cs="Arial"/>
          <w:szCs w:val="24"/>
        </w:rPr>
        <w:t xml:space="preserve"> 7 </w:t>
      </w:r>
      <w:r w:rsidR="00040938" w:rsidRPr="002F14F2">
        <w:rPr>
          <w:rFonts w:cs="Arial"/>
          <w:szCs w:val="24"/>
        </w:rPr>
        <w:t>de la misma ley</w:t>
      </w:r>
      <w:r w:rsidR="006A0DD5" w:rsidRPr="002F14F2">
        <w:rPr>
          <w:rFonts w:cs="Arial"/>
          <w:szCs w:val="24"/>
        </w:rPr>
        <w:t xml:space="preserve">, </w:t>
      </w:r>
      <w:r w:rsidR="008C5E77" w:rsidRPr="002F14F2">
        <w:rPr>
          <w:rFonts w:cs="Arial"/>
          <w:szCs w:val="24"/>
        </w:rPr>
        <w:t>encaminad</w:t>
      </w:r>
      <w:r w:rsidR="00040938" w:rsidRPr="002F14F2">
        <w:rPr>
          <w:rFonts w:cs="Arial"/>
          <w:szCs w:val="24"/>
        </w:rPr>
        <w:t>os</w:t>
      </w:r>
      <w:r w:rsidR="008C5E77" w:rsidRPr="002F14F2">
        <w:rPr>
          <w:rFonts w:cs="Arial"/>
          <w:szCs w:val="24"/>
        </w:rPr>
        <w:t xml:space="preserve"> a </w:t>
      </w:r>
      <w:r w:rsidR="006A0DD5" w:rsidRPr="002F14F2">
        <w:rPr>
          <w:rFonts w:cs="Arial"/>
          <w:szCs w:val="24"/>
        </w:rPr>
        <w:t xml:space="preserve">gestionar la empleabilidad de los adultos mayores, que cuentan con la edad de pensión, pero no cumplen con los requisitos adicionales para acceder a la </w:t>
      </w:r>
      <w:r w:rsidR="00E21D67">
        <w:rPr>
          <w:rFonts w:cs="Arial"/>
          <w:szCs w:val="24"/>
        </w:rPr>
        <w:t xml:space="preserve">pensión de vejez, </w:t>
      </w:r>
      <w:r w:rsidR="00F60EC8">
        <w:rPr>
          <w:rFonts w:cs="Arial"/>
          <w:szCs w:val="24"/>
        </w:rPr>
        <w:t xml:space="preserve">familiar o </w:t>
      </w:r>
      <w:r w:rsidR="00E21D67">
        <w:rPr>
          <w:rFonts w:cs="Arial"/>
          <w:szCs w:val="24"/>
        </w:rPr>
        <w:t xml:space="preserve">de </w:t>
      </w:r>
      <w:r w:rsidR="00F60EC8">
        <w:rPr>
          <w:rFonts w:cs="Arial"/>
          <w:szCs w:val="24"/>
        </w:rPr>
        <w:t>sobreviv</w:t>
      </w:r>
      <w:r w:rsidR="00E21D67">
        <w:rPr>
          <w:rFonts w:cs="Arial"/>
          <w:szCs w:val="24"/>
        </w:rPr>
        <w:t>encia</w:t>
      </w:r>
      <w:r w:rsidR="006A0DD5" w:rsidRPr="002F14F2">
        <w:rPr>
          <w:rFonts w:cs="Arial"/>
          <w:szCs w:val="24"/>
        </w:rPr>
        <w:t>, de acuerdo con la legislación vigente, garantizando su reclutamiento, selección, vinculación, desarrollo profesional, retención y desempeño, dentro de la organización</w:t>
      </w:r>
      <w:r w:rsidRPr="002F14F2">
        <w:rPr>
          <w:rFonts w:cs="Arial"/>
          <w:szCs w:val="24"/>
        </w:rPr>
        <w:t>”.</w:t>
      </w:r>
    </w:p>
    <w:p w14:paraId="702F36F4" w14:textId="77777777" w:rsidR="005558FB" w:rsidRPr="002F14F2" w:rsidRDefault="005558FB" w:rsidP="00353726">
      <w:pPr>
        <w:jc w:val="both"/>
        <w:rPr>
          <w:rFonts w:cs="Arial"/>
          <w:szCs w:val="24"/>
        </w:rPr>
      </w:pPr>
    </w:p>
    <w:p w14:paraId="410B7E79" w14:textId="15405179" w:rsidR="00211730" w:rsidRPr="002F14F2" w:rsidRDefault="00211730" w:rsidP="00211730">
      <w:pPr>
        <w:jc w:val="both"/>
        <w:rPr>
          <w:rFonts w:cs="Arial"/>
          <w:szCs w:val="24"/>
        </w:rPr>
      </w:pPr>
      <w:r w:rsidRPr="002F14F2">
        <w:rPr>
          <w:rFonts w:cs="Arial"/>
          <w:b/>
          <w:bCs/>
          <w:szCs w:val="24"/>
        </w:rPr>
        <w:t xml:space="preserve">Artículo 2. </w:t>
      </w:r>
      <w:r w:rsidRPr="002F14F2">
        <w:rPr>
          <w:rFonts w:cs="Arial"/>
          <w:b/>
          <w:bCs/>
          <w:i/>
          <w:iCs/>
          <w:szCs w:val="24"/>
        </w:rPr>
        <w:t xml:space="preserve">Modificación del artículo 2 de la Resolución 3190 de 2022.  </w:t>
      </w:r>
      <w:r w:rsidRPr="002F14F2">
        <w:rPr>
          <w:rFonts w:cs="Arial"/>
          <w:szCs w:val="24"/>
        </w:rPr>
        <w:t>Modifíquese el artículo 2 de la Resolución 3190 del 2022, el cual quedará así:</w:t>
      </w:r>
    </w:p>
    <w:p w14:paraId="64B803C4" w14:textId="77777777" w:rsidR="00211730" w:rsidRPr="002F14F2" w:rsidRDefault="00211730" w:rsidP="00353726">
      <w:pPr>
        <w:jc w:val="both"/>
        <w:rPr>
          <w:rFonts w:cs="Arial"/>
          <w:szCs w:val="24"/>
        </w:rPr>
      </w:pPr>
    </w:p>
    <w:p w14:paraId="64719999" w14:textId="1168B8A0" w:rsidR="00211730" w:rsidRPr="002F14F2" w:rsidRDefault="00211730" w:rsidP="00211730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2F14F2">
        <w:rPr>
          <w:rFonts w:cs="Arial"/>
          <w:szCs w:val="24"/>
        </w:rPr>
        <w:t>“</w:t>
      </w:r>
      <w:r w:rsidRPr="002F14F2">
        <w:rPr>
          <w:rFonts w:cs="Arial"/>
          <w:b/>
          <w:bCs/>
          <w:szCs w:val="24"/>
        </w:rPr>
        <w:t xml:space="preserve">Artículo 2. </w:t>
      </w:r>
      <w:r w:rsidRPr="002F14F2">
        <w:rPr>
          <w:rFonts w:cs="Arial"/>
          <w:b/>
          <w:bCs/>
          <w:i/>
          <w:iCs/>
          <w:szCs w:val="24"/>
        </w:rPr>
        <w:t xml:space="preserve">Ámbito de Aplicación. </w:t>
      </w:r>
      <w:r w:rsidRPr="002F14F2">
        <w:rPr>
          <w:rFonts w:cs="Arial"/>
          <w:szCs w:val="24"/>
        </w:rPr>
        <w:t>Las disposiciones contenidas en la presente Resolución se aplicarán en todo el territorio nacional a quienes incorporen dentro de su planta laboral a persona</w:t>
      </w:r>
      <w:r w:rsidR="000B5996" w:rsidRPr="002F14F2">
        <w:rPr>
          <w:rFonts w:cs="Arial"/>
          <w:szCs w:val="24"/>
        </w:rPr>
        <w:t>s</w:t>
      </w:r>
      <w:r w:rsidRPr="002F14F2">
        <w:rPr>
          <w:rFonts w:cs="Arial"/>
          <w:szCs w:val="24"/>
        </w:rPr>
        <w:t xml:space="preserve"> mayores que no sean beneficiari</w:t>
      </w:r>
      <w:r w:rsidR="000B5996" w:rsidRPr="002F14F2">
        <w:rPr>
          <w:rFonts w:cs="Arial"/>
          <w:szCs w:val="24"/>
        </w:rPr>
        <w:t>as</w:t>
      </w:r>
      <w:r w:rsidRPr="002F14F2">
        <w:rPr>
          <w:rFonts w:cs="Arial"/>
          <w:szCs w:val="24"/>
        </w:rPr>
        <w:t xml:space="preserve"> de la pensión de vejez, familiar o de sobrevivencia y que hayan cumplido el requisito de edad de pensión establecido en la Ley.”</w:t>
      </w:r>
    </w:p>
    <w:p w14:paraId="751E5E37" w14:textId="77777777" w:rsidR="00211730" w:rsidRPr="002F14F2" w:rsidRDefault="00211730" w:rsidP="00211730">
      <w:pPr>
        <w:jc w:val="both"/>
        <w:rPr>
          <w:rFonts w:cs="Arial"/>
          <w:szCs w:val="24"/>
        </w:rPr>
      </w:pPr>
    </w:p>
    <w:p w14:paraId="558FD4BA" w14:textId="415B051B" w:rsidR="002C35BD" w:rsidRPr="002F14F2" w:rsidRDefault="003767CA" w:rsidP="005921F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</w:rPr>
      </w:pPr>
      <w:r w:rsidRPr="002F14F2">
        <w:rPr>
          <w:rFonts w:ascii="Arial" w:hAnsi="Arial" w:cs="Arial"/>
          <w:b/>
        </w:rPr>
        <w:t xml:space="preserve">Artículo </w:t>
      </w:r>
      <w:r w:rsidR="00776BA5" w:rsidRPr="002F14F2">
        <w:rPr>
          <w:rFonts w:ascii="Arial" w:hAnsi="Arial" w:cs="Arial"/>
          <w:b/>
        </w:rPr>
        <w:t>3.</w:t>
      </w:r>
      <w:r w:rsidR="00776BA5" w:rsidRPr="002F14F2">
        <w:rPr>
          <w:rFonts w:ascii="Arial" w:hAnsi="Arial" w:cs="Arial"/>
          <w:b/>
          <w:i/>
          <w:iCs/>
        </w:rPr>
        <w:t xml:space="preserve"> Modificación</w:t>
      </w:r>
      <w:r w:rsidR="000B5996" w:rsidRPr="002F14F2">
        <w:rPr>
          <w:rFonts w:ascii="Arial" w:hAnsi="Arial" w:cs="Arial"/>
          <w:b/>
          <w:i/>
          <w:iCs/>
        </w:rPr>
        <w:t xml:space="preserve"> del </w:t>
      </w:r>
      <w:r w:rsidR="002C35BD" w:rsidRPr="002F14F2">
        <w:rPr>
          <w:rFonts w:ascii="Arial" w:hAnsi="Arial" w:cs="Arial"/>
          <w:b/>
          <w:i/>
          <w:iCs/>
        </w:rPr>
        <w:t xml:space="preserve">artículo </w:t>
      </w:r>
      <w:r w:rsidR="000B5996" w:rsidRPr="002F14F2">
        <w:rPr>
          <w:rFonts w:ascii="Arial" w:hAnsi="Arial" w:cs="Arial"/>
          <w:b/>
          <w:i/>
          <w:iCs/>
        </w:rPr>
        <w:t xml:space="preserve">6 </w:t>
      </w:r>
      <w:r w:rsidR="00776BA5" w:rsidRPr="002F14F2">
        <w:rPr>
          <w:rFonts w:ascii="Arial" w:hAnsi="Arial" w:cs="Arial"/>
          <w:b/>
          <w:i/>
          <w:iCs/>
        </w:rPr>
        <w:t>de la</w:t>
      </w:r>
      <w:r w:rsidR="002C35BD" w:rsidRPr="002F14F2">
        <w:rPr>
          <w:rFonts w:ascii="Arial" w:hAnsi="Arial" w:cs="Arial"/>
          <w:b/>
          <w:i/>
          <w:iCs/>
        </w:rPr>
        <w:t xml:space="preserve"> Resolución 3190 </w:t>
      </w:r>
      <w:r w:rsidR="00FD7B3F" w:rsidRPr="002F14F2">
        <w:rPr>
          <w:rFonts w:ascii="Arial" w:hAnsi="Arial" w:cs="Arial"/>
          <w:b/>
          <w:i/>
          <w:iCs/>
        </w:rPr>
        <w:t>de 2022</w:t>
      </w:r>
      <w:r w:rsidR="002C35BD" w:rsidRPr="002F14F2">
        <w:rPr>
          <w:rFonts w:ascii="Arial" w:hAnsi="Arial" w:cs="Arial"/>
          <w:b/>
          <w:i/>
          <w:iCs/>
        </w:rPr>
        <w:t xml:space="preserve">. </w:t>
      </w:r>
      <w:r w:rsidR="002C35BD" w:rsidRPr="002F14F2">
        <w:rPr>
          <w:rFonts w:ascii="Arial" w:hAnsi="Arial" w:cs="Arial"/>
          <w:b/>
        </w:rPr>
        <w:t xml:space="preserve"> </w:t>
      </w:r>
      <w:r w:rsidR="000B5996" w:rsidRPr="002F14F2">
        <w:rPr>
          <w:rFonts w:ascii="Arial" w:hAnsi="Arial" w:cs="Arial"/>
          <w:bCs/>
        </w:rPr>
        <w:t xml:space="preserve"> Modifíquese</w:t>
      </w:r>
      <w:r w:rsidR="002C35BD" w:rsidRPr="002F14F2">
        <w:rPr>
          <w:rFonts w:ascii="Arial" w:hAnsi="Arial" w:cs="Arial"/>
          <w:bCs/>
        </w:rPr>
        <w:t xml:space="preserve"> el artículo </w:t>
      </w:r>
      <w:r w:rsidR="00776BA5" w:rsidRPr="002F14F2">
        <w:rPr>
          <w:rFonts w:ascii="Arial" w:hAnsi="Arial" w:cs="Arial"/>
          <w:bCs/>
        </w:rPr>
        <w:t>6 de la</w:t>
      </w:r>
      <w:r w:rsidR="002C35BD" w:rsidRPr="002F14F2">
        <w:rPr>
          <w:rFonts w:ascii="Arial" w:hAnsi="Arial" w:cs="Arial"/>
          <w:bCs/>
        </w:rPr>
        <w:t xml:space="preserve"> Resolución 3190 de</w:t>
      </w:r>
      <w:r w:rsidR="0075001F" w:rsidRPr="002F14F2">
        <w:rPr>
          <w:rFonts w:ascii="Arial" w:hAnsi="Arial" w:cs="Arial"/>
          <w:bCs/>
        </w:rPr>
        <w:t xml:space="preserve"> </w:t>
      </w:r>
      <w:r w:rsidR="002C35BD" w:rsidRPr="002F14F2">
        <w:rPr>
          <w:rFonts w:ascii="Arial" w:hAnsi="Arial" w:cs="Arial"/>
          <w:bCs/>
        </w:rPr>
        <w:t>2022, de la siguiente manera:</w:t>
      </w:r>
    </w:p>
    <w:p w14:paraId="0F0B6898" w14:textId="77777777" w:rsidR="002C35BD" w:rsidRPr="002F14F2" w:rsidRDefault="002C35BD" w:rsidP="005921F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</w:p>
    <w:p w14:paraId="06CFB381" w14:textId="7CCB7EB0" w:rsidR="00776BA5" w:rsidRPr="002F14F2" w:rsidRDefault="002C35BD" w:rsidP="00776BA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lang w:val="es-ES" w:eastAsia="es-ES"/>
        </w:rPr>
      </w:pPr>
      <w:r w:rsidRPr="002F14F2">
        <w:rPr>
          <w:rFonts w:ascii="Arial" w:hAnsi="Arial" w:cs="Arial"/>
          <w:b/>
          <w:bCs/>
          <w:lang w:val="es-ES" w:eastAsia="es-ES"/>
        </w:rPr>
        <w:t>“</w:t>
      </w:r>
      <w:r w:rsidR="005921FE" w:rsidRPr="002F14F2">
        <w:rPr>
          <w:rFonts w:ascii="Arial" w:hAnsi="Arial" w:cs="Arial"/>
          <w:b/>
          <w:bCs/>
          <w:lang w:val="es-ES" w:eastAsia="es-ES"/>
        </w:rPr>
        <w:t>Artículo</w:t>
      </w:r>
      <w:r w:rsidR="000B5996" w:rsidRPr="002F14F2">
        <w:rPr>
          <w:rFonts w:ascii="Arial" w:hAnsi="Arial" w:cs="Arial"/>
          <w:b/>
          <w:bCs/>
          <w:lang w:val="es-ES" w:eastAsia="es-ES"/>
        </w:rPr>
        <w:t xml:space="preserve"> 6</w:t>
      </w:r>
      <w:r w:rsidRPr="002F14F2">
        <w:rPr>
          <w:rFonts w:ascii="Arial" w:hAnsi="Arial" w:cs="Arial"/>
          <w:b/>
          <w:bCs/>
          <w:lang w:val="es-ES" w:eastAsia="es-ES"/>
        </w:rPr>
        <w:t>.</w:t>
      </w:r>
      <w:r w:rsidR="005921FE" w:rsidRPr="002F14F2">
        <w:rPr>
          <w:rFonts w:ascii="Arial Narrow" w:hAnsi="Arial Narrow"/>
          <w:lang w:val="es-ES" w:eastAsia="es-ES"/>
        </w:rPr>
        <w:t xml:space="preserve"> </w:t>
      </w:r>
      <w:r w:rsidR="00776BA5" w:rsidRPr="002F14F2">
        <w:rPr>
          <w:rFonts w:ascii="Arial" w:hAnsi="Arial" w:cs="Arial"/>
          <w:b/>
          <w:bCs/>
          <w:lang w:val="es-ES" w:eastAsia="es-ES"/>
        </w:rPr>
        <w:t>Trámite para la solicitud del Certificado “Sello Amigable Adulto Mayor”.</w:t>
      </w:r>
      <w:r w:rsidR="00776BA5" w:rsidRPr="002F14F2">
        <w:rPr>
          <w:rFonts w:ascii="Arial" w:hAnsi="Arial" w:cs="Arial"/>
          <w:lang w:val="es-ES" w:eastAsia="es-ES"/>
        </w:rPr>
        <w:t xml:space="preserve"> Las empresas que soliciten el otorgamiento del Sello Amigable Adulto Mayor deberán </w:t>
      </w:r>
      <w:r w:rsidR="009F1CE4">
        <w:rPr>
          <w:rFonts w:ascii="Arial" w:hAnsi="Arial" w:cs="Arial"/>
          <w:lang w:val="es-ES" w:eastAsia="es-ES"/>
        </w:rPr>
        <w:t>tramitar</w:t>
      </w:r>
      <w:r w:rsidR="00776BA5" w:rsidRPr="002F14F2">
        <w:rPr>
          <w:rFonts w:ascii="Arial" w:hAnsi="Arial" w:cs="Arial"/>
          <w:lang w:val="es-ES" w:eastAsia="es-ES"/>
        </w:rPr>
        <w:t xml:space="preserve"> ante la Dirección de </w:t>
      </w:r>
      <w:r w:rsidR="00282286">
        <w:rPr>
          <w:rFonts w:ascii="Arial" w:hAnsi="Arial" w:cs="Arial"/>
          <w:lang w:val="es-ES" w:eastAsia="es-ES"/>
        </w:rPr>
        <w:t>Generación y Protección del Empleo y Subsidio Familiar</w:t>
      </w:r>
      <w:r w:rsidR="00776BA5" w:rsidRPr="002F14F2">
        <w:rPr>
          <w:rFonts w:ascii="Arial" w:hAnsi="Arial" w:cs="Arial"/>
          <w:lang w:val="es-ES" w:eastAsia="es-ES"/>
        </w:rPr>
        <w:t xml:space="preserve">, </w:t>
      </w:r>
      <w:r w:rsidR="009F1CE4">
        <w:rPr>
          <w:rFonts w:ascii="Arial" w:hAnsi="Arial" w:cs="Arial"/>
          <w:lang w:val="es-ES" w:eastAsia="es-ES"/>
        </w:rPr>
        <w:t xml:space="preserve">diligenciando </w:t>
      </w:r>
      <w:r w:rsidR="00776BA5" w:rsidRPr="002F14F2">
        <w:rPr>
          <w:rFonts w:ascii="Arial" w:hAnsi="Arial" w:cs="Arial"/>
          <w:lang w:val="es-ES" w:eastAsia="es-ES"/>
        </w:rPr>
        <w:t>el formulario registrado en la página web del Ministerio en el apartado programas e información de interés, logo de la certificación Senior “Sello Amigable Adulto Mayor”.</w:t>
      </w:r>
    </w:p>
    <w:p w14:paraId="761897E7" w14:textId="77777777" w:rsidR="00776BA5" w:rsidRPr="002F14F2" w:rsidRDefault="00776BA5" w:rsidP="00776BA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lang w:val="es-ES" w:eastAsia="es-ES"/>
        </w:rPr>
      </w:pPr>
    </w:p>
    <w:p w14:paraId="606FA503" w14:textId="54E2B83B" w:rsidR="00776BA5" w:rsidRPr="002F14F2" w:rsidRDefault="00776BA5" w:rsidP="00776BA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lang w:val="es-ES" w:eastAsia="es-ES"/>
        </w:rPr>
      </w:pPr>
      <w:r w:rsidRPr="002F14F2">
        <w:rPr>
          <w:rFonts w:ascii="Arial" w:hAnsi="Arial" w:cs="Arial"/>
          <w:lang w:val="es-ES" w:eastAsia="es-ES"/>
        </w:rPr>
        <w:t>Posteriormente se solicitará la siguiente información: </w:t>
      </w:r>
    </w:p>
    <w:p w14:paraId="361A5DED" w14:textId="77777777" w:rsidR="00776BA5" w:rsidRPr="002F14F2" w:rsidRDefault="00776BA5" w:rsidP="00776BA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lang w:val="es-ES" w:eastAsia="es-ES"/>
        </w:rPr>
      </w:pPr>
      <w:r w:rsidRPr="002F14F2">
        <w:rPr>
          <w:rFonts w:ascii="Arial" w:hAnsi="Arial" w:cs="Arial"/>
          <w:lang w:val="es-ES" w:eastAsia="es-ES"/>
        </w:rPr>
        <w:t> </w:t>
      </w:r>
    </w:p>
    <w:p w14:paraId="773A364E" w14:textId="77777777" w:rsidR="00776BA5" w:rsidRPr="002F14F2" w:rsidRDefault="00776BA5" w:rsidP="00880322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lang w:val="es-ES" w:eastAsia="es-ES"/>
        </w:rPr>
      </w:pPr>
      <w:r w:rsidRPr="002F14F2">
        <w:rPr>
          <w:rFonts w:ascii="Arial" w:hAnsi="Arial" w:cs="Arial"/>
          <w:lang w:val="es-ES" w:eastAsia="es-ES"/>
        </w:rPr>
        <w:t>Certificación o copia del contrato laboral donde se especifique la vinculación del adulto mayor (contratos suscritos con posterioridad al 27 de julio de 2020). </w:t>
      </w:r>
    </w:p>
    <w:p w14:paraId="6DB2DAA3" w14:textId="0B609115" w:rsidR="00776BA5" w:rsidRPr="002F14F2" w:rsidRDefault="00776BA5" w:rsidP="00880322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lang w:val="es-ES" w:eastAsia="es-ES"/>
        </w:rPr>
      </w:pPr>
      <w:r w:rsidRPr="002F14F2">
        <w:rPr>
          <w:rFonts w:ascii="Arial" w:hAnsi="Arial" w:cs="Arial"/>
          <w:lang w:val="es-ES" w:eastAsia="es-ES"/>
        </w:rPr>
        <w:t>Copia simple del Certificado de Existencia y Representación Legal de la Empresa y copia simple del documento de identidad del Representante Legal de la Empresa. </w:t>
      </w:r>
    </w:p>
    <w:p w14:paraId="6E7563A8" w14:textId="4F9BF338" w:rsidR="00776BA5" w:rsidRPr="002F14F2" w:rsidRDefault="00776BA5" w:rsidP="00880322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lang w:val="es-ES" w:eastAsia="es-ES"/>
        </w:rPr>
      </w:pPr>
      <w:r w:rsidRPr="002F14F2">
        <w:rPr>
          <w:rFonts w:ascii="Arial" w:hAnsi="Arial" w:cs="Arial"/>
          <w:lang w:val="es-ES" w:eastAsia="es-ES"/>
        </w:rPr>
        <w:t>Copia simple de la cédula de ciudadanía de la persona adulta mayor contratada</w:t>
      </w:r>
      <w:r w:rsidR="00B45899" w:rsidRPr="002F14F2">
        <w:rPr>
          <w:rFonts w:ascii="Arial" w:hAnsi="Arial" w:cs="Arial"/>
          <w:lang w:val="es-ES" w:eastAsia="es-ES"/>
        </w:rPr>
        <w:t>.</w:t>
      </w:r>
    </w:p>
    <w:p w14:paraId="017A8B44" w14:textId="4146A3CC" w:rsidR="00776BA5" w:rsidRPr="002F14F2" w:rsidRDefault="00776BA5" w:rsidP="00880322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lang w:val="es-ES" w:eastAsia="es-ES"/>
        </w:rPr>
      </w:pPr>
      <w:r w:rsidRPr="002F14F2">
        <w:rPr>
          <w:rFonts w:ascii="Arial" w:hAnsi="Arial" w:cs="Arial"/>
          <w:lang w:val="es-ES" w:eastAsia="es-ES"/>
        </w:rPr>
        <w:lastRenderedPageBreak/>
        <w:t>Declaración juramentada por parte del trabajador, donde afirme no ser beneficiario de la pensión de vejez, familiar o de sobrevivencia; y que, en caso de llegar a serlo, lo informará inmediatamente a su empleador. </w:t>
      </w:r>
    </w:p>
    <w:p w14:paraId="3BF524A4" w14:textId="37961491" w:rsidR="00B45899" w:rsidRPr="002F14F2" w:rsidRDefault="00B45899" w:rsidP="00B45899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lang w:val="es-ES" w:eastAsia="es-ES"/>
        </w:rPr>
      </w:pPr>
      <w:r w:rsidRPr="002F14F2">
        <w:rPr>
          <w:rFonts w:ascii="Arial" w:hAnsi="Arial" w:cs="Arial"/>
          <w:lang w:val="es-ES" w:eastAsia="es-ES"/>
        </w:rPr>
        <w:t>Formato de certificación de cumplimiento de requisitos legales y reglamentarios.</w:t>
      </w:r>
    </w:p>
    <w:p w14:paraId="7BCF8A22" w14:textId="77777777" w:rsidR="00880322" w:rsidRPr="002F14F2" w:rsidRDefault="00880322" w:rsidP="00776BA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lang w:val="es-ES" w:eastAsia="es-ES"/>
        </w:rPr>
      </w:pPr>
    </w:p>
    <w:p w14:paraId="23C93387" w14:textId="4E077274" w:rsidR="00776BA5" w:rsidRPr="002F14F2" w:rsidRDefault="00776BA5" w:rsidP="00776BA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lang w:val="es-ES" w:eastAsia="es-ES"/>
        </w:rPr>
      </w:pPr>
      <w:r w:rsidRPr="002F14F2">
        <w:rPr>
          <w:rFonts w:ascii="Arial" w:hAnsi="Arial" w:cs="Arial"/>
          <w:b/>
          <w:bCs/>
          <w:lang w:val="es-ES" w:eastAsia="es-ES"/>
        </w:rPr>
        <w:t>Parágrafo.</w:t>
      </w:r>
      <w:r w:rsidRPr="002F14F2">
        <w:rPr>
          <w:rFonts w:ascii="Arial" w:hAnsi="Arial" w:cs="Arial"/>
          <w:lang w:val="es-ES" w:eastAsia="es-ES"/>
        </w:rPr>
        <w:t xml:space="preserve"> Una vez radicada la documentación de que trata el presente artículo, la Dirección de</w:t>
      </w:r>
      <w:r w:rsidR="00E21D67">
        <w:rPr>
          <w:rFonts w:ascii="Arial" w:hAnsi="Arial" w:cs="Arial"/>
          <w:lang w:val="es-ES" w:eastAsia="es-ES"/>
        </w:rPr>
        <w:t xml:space="preserve"> </w:t>
      </w:r>
      <w:r w:rsidR="00F60EC8" w:rsidRPr="002F14F2">
        <w:rPr>
          <w:rFonts w:ascii="Arial" w:hAnsi="Arial" w:cs="Arial"/>
          <w:lang w:val="es-ES" w:eastAsia="es-ES"/>
        </w:rPr>
        <w:t xml:space="preserve">Dirección de </w:t>
      </w:r>
      <w:r w:rsidR="00F60EC8">
        <w:rPr>
          <w:rFonts w:ascii="Arial" w:hAnsi="Arial" w:cs="Arial"/>
          <w:lang w:val="es-ES" w:eastAsia="es-ES"/>
        </w:rPr>
        <w:t xml:space="preserve">Generación y Protección del Empleo y Subsidio </w:t>
      </w:r>
      <w:r w:rsidR="00E21D67">
        <w:rPr>
          <w:rFonts w:ascii="Arial" w:hAnsi="Arial" w:cs="Arial"/>
          <w:lang w:val="es-ES" w:eastAsia="es-ES"/>
        </w:rPr>
        <w:t>Familiar</w:t>
      </w:r>
      <w:r w:rsidRPr="002F14F2">
        <w:rPr>
          <w:rFonts w:ascii="Arial" w:hAnsi="Arial" w:cs="Arial"/>
          <w:lang w:val="es-ES" w:eastAsia="es-ES"/>
        </w:rPr>
        <w:t xml:space="preserve"> dispondrá de ocho (8) días, para el análisis y aprobación</w:t>
      </w:r>
      <w:r w:rsidR="00880322" w:rsidRPr="002F14F2">
        <w:rPr>
          <w:rFonts w:ascii="Arial" w:hAnsi="Arial" w:cs="Arial"/>
          <w:lang w:val="es-ES" w:eastAsia="es-ES"/>
        </w:rPr>
        <w:t xml:space="preserve"> de la documentación, que dé </w:t>
      </w:r>
      <w:r w:rsidRPr="002F14F2">
        <w:rPr>
          <w:rFonts w:ascii="Arial" w:hAnsi="Arial" w:cs="Arial"/>
          <w:lang w:val="es-ES" w:eastAsia="es-ES"/>
        </w:rPr>
        <w:t xml:space="preserve">inicio al </w:t>
      </w:r>
      <w:r w:rsidR="00880322" w:rsidRPr="002F14F2">
        <w:rPr>
          <w:rFonts w:ascii="Arial" w:hAnsi="Arial" w:cs="Arial"/>
          <w:lang w:val="es-ES" w:eastAsia="es-ES"/>
        </w:rPr>
        <w:t>trámite para el</w:t>
      </w:r>
      <w:r w:rsidRPr="002F14F2">
        <w:rPr>
          <w:rFonts w:ascii="Arial" w:hAnsi="Arial" w:cs="Arial"/>
          <w:lang w:val="es-ES" w:eastAsia="es-ES"/>
        </w:rPr>
        <w:t xml:space="preserve"> otorgamiento, o en su defecto para informar sobre su negación por incumplimiento de los requisitos exigidos.  </w:t>
      </w:r>
    </w:p>
    <w:p w14:paraId="058DACE6" w14:textId="5D25E879" w:rsidR="003011BD" w:rsidRPr="002F14F2" w:rsidRDefault="003011BD" w:rsidP="00353726">
      <w:pPr>
        <w:autoSpaceDE w:val="0"/>
        <w:autoSpaceDN w:val="0"/>
        <w:adjustRightInd w:val="0"/>
        <w:jc w:val="both"/>
        <w:rPr>
          <w:rFonts w:cs="Arial"/>
          <w:b/>
          <w:bCs/>
          <w:szCs w:val="24"/>
        </w:rPr>
      </w:pPr>
    </w:p>
    <w:p w14:paraId="4AABE32E" w14:textId="6EC81E74" w:rsidR="00527BB9" w:rsidRPr="002F14F2" w:rsidRDefault="003F3302" w:rsidP="009F0DCA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2F14F2">
        <w:rPr>
          <w:rFonts w:cs="Arial"/>
          <w:b/>
          <w:bCs/>
          <w:szCs w:val="24"/>
        </w:rPr>
        <w:t xml:space="preserve">Artículo </w:t>
      </w:r>
      <w:r w:rsidR="00B45899" w:rsidRPr="002F14F2">
        <w:rPr>
          <w:rFonts w:cs="Arial"/>
          <w:b/>
          <w:bCs/>
          <w:szCs w:val="24"/>
        </w:rPr>
        <w:t xml:space="preserve">4.  Modificación </w:t>
      </w:r>
      <w:r w:rsidR="00527BB9" w:rsidRPr="002F14F2">
        <w:rPr>
          <w:rFonts w:cs="Arial"/>
          <w:b/>
          <w:bCs/>
          <w:szCs w:val="24"/>
        </w:rPr>
        <w:t xml:space="preserve">parcial </w:t>
      </w:r>
      <w:r w:rsidR="00B45899" w:rsidRPr="002F14F2">
        <w:rPr>
          <w:rFonts w:cs="Arial"/>
          <w:b/>
          <w:bCs/>
          <w:szCs w:val="24"/>
        </w:rPr>
        <w:t>de los artículos 4, 6 y su parágrafo, 7, 8, 9, 10, 11, 14 y parágrafos, 15, 16 de la Resolución 3190 de 2022</w:t>
      </w:r>
      <w:r w:rsidR="00527BB9" w:rsidRPr="002F14F2">
        <w:rPr>
          <w:rFonts w:cs="Arial"/>
          <w:b/>
          <w:bCs/>
          <w:szCs w:val="24"/>
        </w:rPr>
        <w:t>.</w:t>
      </w:r>
      <w:r w:rsidR="00527BB9" w:rsidRPr="002F14F2">
        <w:rPr>
          <w:rFonts w:cs="Arial"/>
          <w:szCs w:val="24"/>
        </w:rPr>
        <w:t xml:space="preserve"> Consistente en asignar la competencia a la “Dirección de </w:t>
      </w:r>
      <w:r w:rsidR="00282286">
        <w:rPr>
          <w:rFonts w:cs="Arial"/>
          <w:szCs w:val="24"/>
        </w:rPr>
        <w:t xml:space="preserve">Generación y Protección del </w:t>
      </w:r>
      <w:r w:rsidR="00527BB9" w:rsidRPr="002F14F2">
        <w:rPr>
          <w:rFonts w:cs="Arial"/>
          <w:szCs w:val="24"/>
        </w:rPr>
        <w:t>Empleo</w:t>
      </w:r>
      <w:r w:rsidR="00282286">
        <w:rPr>
          <w:rFonts w:cs="Arial"/>
          <w:szCs w:val="24"/>
        </w:rPr>
        <w:t xml:space="preserve"> y Subsidio Familiar</w:t>
      </w:r>
      <w:r w:rsidR="00527BB9" w:rsidRPr="002F14F2">
        <w:rPr>
          <w:rFonts w:cs="Arial"/>
          <w:szCs w:val="24"/>
        </w:rPr>
        <w:t xml:space="preserve">” como área encargada de realizar el procedimiento que establezca el Ministerio del Trabajo con miras al otorgamiento del sello amigable Adulto Mayor. </w:t>
      </w:r>
    </w:p>
    <w:p w14:paraId="4379572E" w14:textId="77777777" w:rsidR="00B45899" w:rsidRPr="002F14F2" w:rsidRDefault="00B45899" w:rsidP="009F0DCA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13EDC0E7" w14:textId="62E22578" w:rsidR="00967619" w:rsidRDefault="00C61C39" w:rsidP="009F0DCA">
      <w:pPr>
        <w:autoSpaceDE w:val="0"/>
        <w:autoSpaceDN w:val="0"/>
        <w:adjustRightInd w:val="0"/>
        <w:jc w:val="both"/>
        <w:rPr>
          <w:rFonts w:cs="Arial"/>
          <w:bCs/>
          <w:szCs w:val="24"/>
        </w:rPr>
      </w:pPr>
      <w:r w:rsidRPr="002F14F2">
        <w:rPr>
          <w:rFonts w:cs="Arial"/>
          <w:b/>
          <w:i/>
          <w:iCs/>
          <w:szCs w:val="24"/>
        </w:rPr>
        <w:t xml:space="preserve">Disposición Transitoria. </w:t>
      </w:r>
      <w:r w:rsidRPr="002F14F2">
        <w:rPr>
          <w:rFonts w:cs="Arial"/>
          <w:bCs/>
          <w:i/>
          <w:iCs/>
          <w:szCs w:val="24"/>
        </w:rPr>
        <w:t xml:space="preserve"> </w:t>
      </w:r>
      <w:r w:rsidRPr="002F14F2">
        <w:rPr>
          <w:rFonts w:cs="Arial"/>
          <w:bCs/>
          <w:szCs w:val="24"/>
        </w:rPr>
        <w:t>Los procedimientos que se encuentren realizados hasta la fecha de publicación del presente acto en el marco de lo dispuesto en la circular 004 de</w:t>
      </w:r>
      <w:r w:rsidR="0075001F" w:rsidRPr="002F14F2">
        <w:rPr>
          <w:rFonts w:cs="Arial"/>
          <w:bCs/>
          <w:szCs w:val="24"/>
        </w:rPr>
        <w:t xml:space="preserve"> </w:t>
      </w:r>
      <w:r w:rsidRPr="002F14F2">
        <w:rPr>
          <w:rFonts w:cs="Arial"/>
          <w:bCs/>
          <w:szCs w:val="24"/>
        </w:rPr>
        <w:t xml:space="preserve">2021 y la Resolución 3190 de 2022 serán tramitados según estas disposiciones. Los procedimientos iniciados </w:t>
      </w:r>
      <w:r w:rsidR="00E21D67">
        <w:rPr>
          <w:rFonts w:cs="Arial"/>
          <w:bCs/>
          <w:szCs w:val="24"/>
        </w:rPr>
        <w:t xml:space="preserve">dos (2) </w:t>
      </w:r>
      <w:r w:rsidRPr="002F14F2">
        <w:rPr>
          <w:rFonts w:cs="Arial"/>
          <w:bCs/>
          <w:szCs w:val="24"/>
        </w:rPr>
        <w:t>mes</w:t>
      </w:r>
      <w:r w:rsidR="00E21D67">
        <w:rPr>
          <w:rFonts w:cs="Arial"/>
          <w:bCs/>
          <w:szCs w:val="24"/>
        </w:rPr>
        <w:t>es</w:t>
      </w:r>
      <w:r w:rsidRPr="002F14F2">
        <w:rPr>
          <w:rFonts w:cs="Arial"/>
          <w:bCs/>
          <w:szCs w:val="24"/>
        </w:rPr>
        <w:t xml:space="preserve"> después de la entrada en vigencia de la presente Resolución deberán cumplir con lo establecido en la Resolución 3190 de</w:t>
      </w:r>
      <w:r w:rsidR="0075001F" w:rsidRPr="002F14F2">
        <w:rPr>
          <w:rFonts w:cs="Arial"/>
          <w:bCs/>
          <w:szCs w:val="24"/>
        </w:rPr>
        <w:t xml:space="preserve"> </w:t>
      </w:r>
      <w:r w:rsidRPr="002F14F2">
        <w:rPr>
          <w:rFonts w:cs="Arial"/>
          <w:bCs/>
          <w:szCs w:val="24"/>
        </w:rPr>
        <w:t>2022</w:t>
      </w:r>
      <w:r w:rsidR="00527BB9" w:rsidRPr="002F14F2">
        <w:rPr>
          <w:rFonts w:cs="Arial"/>
          <w:bCs/>
          <w:szCs w:val="24"/>
        </w:rPr>
        <w:t xml:space="preserve"> y la modificación registrada en el presente acto administrativo</w:t>
      </w:r>
      <w:r w:rsidRPr="002F14F2">
        <w:rPr>
          <w:rFonts w:cs="Arial"/>
          <w:bCs/>
          <w:szCs w:val="24"/>
        </w:rPr>
        <w:t xml:space="preserve">.  </w:t>
      </w:r>
    </w:p>
    <w:p w14:paraId="228ACF16" w14:textId="77777777" w:rsidR="00E21D67" w:rsidRDefault="00E21D67" w:rsidP="009F0DCA">
      <w:pPr>
        <w:autoSpaceDE w:val="0"/>
        <w:autoSpaceDN w:val="0"/>
        <w:adjustRightInd w:val="0"/>
        <w:jc w:val="both"/>
        <w:rPr>
          <w:rFonts w:cs="Arial"/>
          <w:bCs/>
          <w:szCs w:val="24"/>
        </w:rPr>
      </w:pPr>
    </w:p>
    <w:p w14:paraId="5AE16A04" w14:textId="478DE3A8" w:rsidR="00E21D67" w:rsidRDefault="00E21D67" w:rsidP="009F0DCA">
      <w:pPr>
        <w:autoSpaceDE w:val="0"/>
        <w:autoSpaceDN w:val="0"/>
        <w:adjustRightInd w:val="0"/>
        <w:jc w:val="both"/>
        <w:rPr>
          <w:rFonts w:cs="Arial"/>
          <w:bCs/>
          <w:szCs w:val="24"/>
        </w:rPr>
      </w:pPr>
      <w:r w:rsidRPr="00BB096E">
        <w:rPr>
          <w:rFonts w:cs="Arial"/>
          <w:b/>
          <w:szCs w:val="24"/>
        </w:rPr>
        <w:t xml:space="preserve">Artículo 5. </w:t>
      </w:r>
      <w:r w:rsidRPr="00BB096E">
        <w:rPr>
          <w:rFonts w:cs="Arial"/>
          <w:b/>
          <w:i/>
          <w:iCs/>
          <w:szCs w:val="24"/>
        </w:rPr>
        <w:t>Modificación del artículo 8 de la Resolución 3190 de 2022</w:t>
      </w:r>
      <w:r>
        <w:rPr>
          <w:rFonts w:cs="Arial"/>
          <w:bCs/>
          <w:szCs w:val="24"/>
        </w:rPr>
        <w:t>. Modifíquese el artículo 8 de la Resolución 3190 de 2022, el cual quedará así:</w:t>
      </w:r>
    </w:p>
    <w:p w14:paraId="0A46B6D4" w14:textId="77777777" w:rsidR="00E21D67" w:rsidRDefault="00E21D67" w:rsidP="009F0DCA">
      <w:pPr>
        <w:autoSpaceDE w:val="0"/>
        <w:autoSpaceDN w:val="0"/>
        <w:adjustRightInd w:val="0"/>
        <w:jc w:val="both"/>
        <w:rPr>
          <w:rFonts w:cs="Arial"/>
          <w:bCs/>
          <w:szCs w:val="24"/>
        </w:rPr>
      </w:pPr>
    </w:p>
    <w:p w14:paraId="39BA3E41" w14:textId="2104DC65" w:rsidR="00E21D67" w:rsidRDefault="00AD5516" w:rsidP="009F0DCA">
      <w:pPr>
        <w:autoSpaceDE w:val="0"/>
        <w:autoSpaceDN w:val="0"/>
        <w:adjustRightInd w:val="0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“</w:t>
      </w:r>
      <w:r w:rsidRPr="00BB096E">
        <w:rPr>
          <w:rFonts w:cs="Arial"/>
          <w:b/>
          <w:szCs w:val="24"/>
        </w:rPr>
        <w:t xml:space="preserve">Artículo 8. </w:t>
      </w:r>
      <w:r w:rsidRPr="00BB096E">
        <w:rPr>
          <w:rFonts w:cs="Arial"/>
          <w:b/>
          <w:i/>
          <w:iCs/>
          <w:szCs w:val="24"/>
        </w:rPr>
        <w:t>Comité Evaluador</w:t>
      </w:r>
      <w:r>
        <w:rPr>
          <w:rFonts w:cs="Arial"/>
          <w:bCs/>
          <w:szCs w:val="24"/>
        </w:rPr>
        <w:t>. Se crea el Comité Evaluador responsable de valorar la viabilidad del otorgamiento del Sello Amigable Adulto Mayor, con el fin de comprobar el cumplimiento de los requisitos o el incumplimiento de estos. El Comité estará conformado por: (i) el Director de la dirección de Generación y Protección del Empleo y Subsidio Familiar</w:t>
      </w:r>
      <w:r w:rsidR="00BB096E">
        <w:rPr>
          <w:rFonts w:cs="Arial"/>
          <w:bCs/>
          <w:szCs w:val="24"/>
        </w:rPr>
        <w:t>,</w:t>
      </w:r>
      <w:r>
        <w:rPr>
          <w:rFonts w:cs="Arial"/>
          <w:bCs/>
          <w:szCs w:val="24"/>
        </w:rPr>
        <w:t xml:space="preserve"> o su delegado; </w:t>
      </w:r>
      <w:r w:rsidR="00BB096E">
        <w:rPr>
          <w:rFonts w:cs="Arial"/>
          <w:bCs/>
          <w:szCs w:val="24"/>
        </w:rPr>
        <w:t>y (ii) d</w:t>
      </w:r>
      <w:r>
        <w:rPr>
          <w:rFonts w:cs="Arial"/>
          <w:bCs/>
          <w:szCs w:val="24"/>
        </w:rPr>
        <w:t>os (2) miembros de la Dirección de Generación y Protección del Empleo y Subsidio Familiar designados por el Director</w:t>
      </w:r>
      <w:r w:rsidR="00BB096E">
        <w:rPr>
          <w:rFonts w:cs="Arial"/>
          <w:bCs/>
          <w:szCs w:val="24"/>
        </w:rPr>
        <w:t>.”</w:t>
      </w:r>
    </w:p>
    <w:p w14:paraId="4A501770" w14:textId="77777777" w:rsidR="003758C0" w:rsidRDefault="003758C0" w:rsidP="009F0DCA">
      <w:pPr>
        <w:autoSpaceDE w:val="0"/>
        <w:autoSpaceDN w:val="0"/>
        <w:adjustRightInd w:val="0"/>
        <w:jc w:val="both"/>
        <w:rPr>
          <w:rFonts w:cs="Arial"/>
          <w:bCs/>
          <w:szCs w:val="24"/>
        </w:rPr>
      </w:pPr>
    </w:p>
    <w:p w14:paraId="3F9E1220" w14:textId="706C7796" w:rsidR="003758C0" w:rsidRPr="003758C0" w:rsidRDefault="003758C0" w:rsidP="003758C0">
      <w:pPr>
        <w:autoSpaceDE w:val="0"/>
        <w:autoSpaceDN w:val="0"/>
        <w:adjustRightInd w:val="0"/>
        <w:jc w:val="both"/>
        <w:rPr>
          <w:rFonts w:cs="Arial"/>
          <w:bCs/>
          <w:szCs w:val="24"/>
        </w:rPr>
      </w:pPr>
      <w:r w:rsidRPr="003758C0">
        <w:rPr>
          <w:rFonts w:cs="Arial"/>
          <w:b/>
          <w:szCs w:val="24"/>
        </w:rPr>
        <w:t xml:space="preserve">Artículo </w:t>
      </w:r>
      <w:r w:rsidR="00E21D67">
        <w:rPr>
          <w:rFonts w:cs="Arial"/>
          <w:b/>
          <w:szCs w:val="24"/>
        </w:rPr>
        <w:t>6</w:t>
      </w:r>
      <w:r w:rsidRPr="003758C0">
        <w:rPr>
          <w:rFonts w:cs="Arial"/>
          <w:b/>
          <w:szCs w:val="24"/>
        </w:rPr>
        <w:t xml:space="preserve">. </w:t>
      </w:r>
      <w:r w:rsidRPr="003758C0">
        <w:rPr>
          <w:rFonts w:cs="Arial"/>
          <w:b/>
          <w:i/>
          <w:iCs/>
          <w:szCs w:val="24"/>
        </w:rPr>
        <w:t>Certificación para acceder a la deducción tributaria por la vinculación de personas adultas mayores sin acceso a pensión</w:t>
      </w:r>
      <w:r w:rsidRPr="003758C0">
        <w:rPr>
          <w:rFonts w:cs="Arial"/>
          <w:bCs/>
          <w:szCs w:val="24"/>
        </w:rPr>
        <w:t xml:space="preserve">. Conforme a lo dispuesto en el parágrafo primero del artículo 4° de la Ley 2040 de 2020, los empleadores que quieran acceder a la deducción tributaria contemplada en el artículo 2° </w:t>
      </w:r>
      <w:r w:rsidR="00282286" w:rsidRPr="003758C0">
        <w:rPr>
          <w:rFonts w:cs="Arial"/>
          <w:bCs/>
          <w:szCs w:val="24"/>
        </w:rPr>
        <w:t>ibidem</w:t>
      </w:r>
      <w:r w:rsidRPr="003758C0">
        <w:rPr>
          <w:rFonts w:cs="Arial"/>
          <w:bCs/>
          <w:szCs w:val="24"/>
        </w:rPr>
        <w:t xml:space="preserve">, por la contratación de personas mayores adultas sin acceso a pensión de vejez, familiar o de sobrevivencia, deberán radicar ante el Ministerio del Trabajo una certificación de cumplimiento de los requisitos exigidos en la Ley.  </w:t>
      </w:r>
    </w:p>
    <w:p w14:paraId="2E2A2DAB" w14:textId="77777777" w:rsidR="003758C0" w:rsidRPr="003758C0" w:rsidRDefault="003758C0" w:rsidP="003758C0">
      <w:pPr>
        <w:autoSpaceDE w:val="0"/>
        <w:autoSpaceDN w:val="0"/>
        <w:adjustRightInd w:val="0"/>
        <w:jc w:val="both"/>
        <w:rPr>
          <w:rFonts w:cs="Arial"/>
          <w:bCs/>
          <w:szCs w:val="24"/>
        </w:rPr>
      </w:pPr>
      <w:r w:rsidRPr="003758C0">
        <w:rPr>
          <w:rFonts w:cs="Arial"/>
          <w:bCs/>
          <w:szCs w:val="24"/>
        </w:rPr>
        <w:t xml:space="preserve"> </w:t>
      </w:r>
    </w:p>
    <w:p w14:paraId="2326BD02" w14:textId="51F9D702" w:rsidR="003758C0" w:rsidRPr="003758C0" w:rsidRDefault="003758C0" w:rsidP="003758C0">
      <w:pPr>
        <w:autoSpaceDE w:val="0"/>
        <w:autoSpaceDN w:val="0"/>
        <w:adjustRightInd w:val="0"/>
        <w:jc w:val="both"/>
        <w:rPr>
          <w:rFonts w:cs="Arial"/>
          <w:bCs/>
          <w:szCs w:val="24"/>
        </w:rPr>
      </w:pPr>
      <w:r w:rsidRPr="003758C0">
        <w:rPr>
          <w:rFonts w:cs="Arial"/>
          <w:bCs/>
          <w:szCs w:val="24"/>
        </w:rPr>
        <w:t xml:space="preserve">Para tal fin, presentarán a la Dirección de </w:t>
      </w:r>
      <w:r w:rsidR="009F1CE4">
        <w:rPr>
          <w:rFonts w:cs="Arial"/>
          <w:bCs/>
          <w:szCs w:val="24"/>
        </w:rPr>
        <w:t>Generación y Protección del Empleo y Subsidio Familiar</w:t>
      </w:r>
      <w:r w:rsidRPr="003758C0">
        <w:rPr>
          <w:rFonts w:cs="Arial"/>
          <w:bCs/>
          <w:szCs w:val="24"/>
        </w:rPr>
        <w:t xml:space="preserve"> del Trabajo Ministerio del Trabajo, a través del sistema de PQRSD </w:t>
      </w:r>
      <w:r w:rsidRPr="003758C0">
        <w:rPr>
          <w:rFonts w:cs="Arial"/>
          <w:bCs/>
          <w:szCs w:val="24"/>
        </w:rPr>
        <w:lastRenderedPageBreak/>
        <w:t xml:space="preserve">de la página web de la entidad, el Formato de certificación de cumplimiento de requisitos anexo a la presente Resolución, acompañado de los siguientes documentos: </w:t>
      </w:r>
    </w:p>
    <w:p w14:paraId="202DBEEF" w14:textId="77777777" w:rsidR="003758C0" w:rsidRPr="003758C0" w:rsidRDefault="003758C0" w:rsidP="003758C0">
      <w:pPr>
        <w:autoSpaceDE w:val="0"/>
        <w:autoSpaceDN w:val="0"/>
        <w:adjustRightInd w:val="0"/>
        <w:jc w:val="both"/>
        <w:rPr>
          <w:rFonts w:cs="Arial"/>
          <w:bCs/>
          <w:szCs w:val="24"/>
        </w:rPr>
      </w:pPr>
      <w:r w:rsidRPr="003758C0">
        <w:rPr>
          <w:rFonts w:cs="Arial"/>
          <w:bCs/>
          <w:szCs w:val="24"/>
        </w:rPr>
        <w:t xml:space="preserve"> </w:t>
      </w:r>
    </w:p>
    <w:p w14:paraId="16029C10" w14:textId="77777777" w:rsidR="003758C0" w:rsidRPr="003758C0" w:rsidRDefault="003758C0" w:rsidP="003758C0">
      <w:pPr>
        <w:autoSpaceDE w:val="0"/>
        <w:autoSpaceDN w:val="0"/>
        <w:adjustRightInd w:val="0"/>
        <w:jc w:val="both"/>
        <w:rPr>
          <w:rFonts w:cs="Arial"/>
          <w:bCs/>
          <w:szCs w:val="24"/>
        </w:rPr>
      </w:pPr>
      <w:r w:rsidRPr="009F1CE4">
        <w:rPr>
          <w:rFonts w:cs="Arial"/>
          <w:b/>
          <w:szCs w:val="24"/>
        </w:rPr>
        <w:t>a.</w:t>
      </w:r>
      <w:r w:rsidRPr="003758C0">
        <w:rPr>
          <w:rFonts w:cs="Arial"/>
          <w:bCs/>
          <w:szCs w:val="24"/>
        </w:rPr>
        <w:tab/>
        <w:t xml:space="preserve">Declaración juramentada del trabajador mayor adulto, donde afirme no se beneficiario de la pensión de vejez, familiar o de sobrevivencia </w:t>
      </w:r>
    </w:p>
    <w:p w14:paraId="7D29BEFE" w14:textId="77777777" w:rsidR="003758C0" w:rsidRPr="003758C0" w:rsidRDefault="003758C0" w:rsidP="003758C0">
      <w:pPr>
        <w:autoSpaceDE w:val="0"/>
        <w:autoSpaceDN w:val="0"/>
        <w:adjustRightInd w:val="0"/>
        <w:jc w:val="both"/>
        <w:rPr>
          <w:rFonts w:cs="Arial"/>
          <w:bCs/>
          <w:szCs w:val="24"/>
        </w:rPr>
      </w:pPr>
      <w:r w:rsidRPr="009F1CE4">
        <w:rPr>
          <w:rFonts w:cs="Arial"/>
          <w:b/>
          <w:szCs w:val="24"/>
        </w:rPr>
        <w:t>b.</w:t>
      </w:r>
      <w:r w:rsidRPr="003758C0">
        <w:rPr>
          <w:rFonts w:cs="Arial"/>
          <w:bCs/>
          <w:szCs w:val="24"/>
        </w:rPr>
        <w:tab/>
        <w:t xml:space="preserve">Copia del documento de identidad del empleado o empleados contratados que no sean beneficiarios de la pensión de vejez, familiar o de sobrevivencia; y que hayan cumplido el requisito de edad contemplado en la Ley. </w:t>
      </w:r>
    </w:p>
    <w:p w14:paraId="4591046B" w14:textId="77777777" w:rsidR="003758C0" w:rsidRPr="003758C0" w:rsidRDefault="003758C0" w:rsidP="003758C0">
      <w:pPr>
        <w:autoSpaceDE w:val="0"/>
        <w:autoSpaceDN w:val="0"/>
        <w:adjustRightInd w:val="0"/>
        <w:jc w:val="both"/>
        <w:rPr>
          <w:rFonts w:cs="Arial"/>
          <w:bCs/>
          <w:szCs w:val="24"/>
        </w:rPr>
      </w:pPr>
      <w:r w:rsidRPr="009F1CE4">
        <w:rPr>
          <w:rFonts w:cs="Arial"/>
          <w:b/>
          <w:szCs w:val="24"/>
        </w:rPr>
        <w:t>c.</w:t>
      </w:r>
      <w:r w:rsidRPr="003758C0">
        <w:rPr>
          <w:rFonts w:cs="Arial"/>
          <w:bCs/>
          <w:szCs w:val="24"/>
        </w:rPr>
        <w:tab/>
        <w:t xml:space="preserve">Certificación suscrita por la persona natural, el representante legal de la persona jurídica o el revisor fiscal, según corresponda, donde conste que la empresa cumple con los porcentajes establecidos en el artículo 2° de la Ley 2040 de 2020. </w:t>
      </w:r>
    </w:p>
    <w:p w14:paraId="6763574F" w14:textId="77777777" w:rsidR="003758C0" w:rsidRPr="003758C0" w:rsidRDefault="003758C0" w:rsidP="003758C0">
      <w:pPr>
        <w:autoSpaceDE w:val="0"/>
        <w:autoSpaceDN w:val="0"/>
        <w:adjustRightInd w:val="0"/>
        <w:jc w:val="both"/>
        <w:rPr>
          <w:rFonts w:cs="Arial"/>
          <w:bCs/>
          <w:szCs w:val="24"/>
        </w:rPr>
      </w:pPr>
      <w:r w:rsidRPr="009F1CE4">
        <w:rPr>
          <w:rFonts w:cs="Arial"/>
          <w:b/>
          <w:szCs w:val="24"/>
        </w:rPr>
        <w:t>d.</w:t>
      </w:r>
      <w:r w:rsidRPr="003758C0">
        <w:rPr>
          <w:rFonts w:cs="Arial"/>
          <w:bCs/>
          <w:szCs w:val="24"/>
        </w:rPr>
        <w:tab/>
        <w:t xml:space="preserve">Planillas de pago de aportes al Sistema General de Seguridad Social (salud, pensione y ARL) de los trabajadores contratados que no sean beneficiarios de la pensión de vejez, familiar o de sobrevivencia y que hayan cumplido el requisito de edad contemplado en la Ley desde la fecha de contratación. </w:t>
      </w:r>
    </w:p>
    <w:p w14:paraId="691954C1" w14:textId="77777777" w:rsidR="003758C0" w:rsidRPr="003758C0" w:rsidRDefault="003758C0" w:rsidP="003758C0">
      <w:pPr>
        <w:autoSpaceDE w:val="0"/>
        <w:autoSpaceDN w:val="0"/>
        <w:adjustRightInd w:val="0"/>
        <w:jc w:val="both"/>
        <w:rPr>
          <w:rFonts w:cs="Arial"/>
          <w:bCs/>
          <w:szCs w:val="24"/>
        </w:rPr>
      </w:pPr>
      <w:r w:rsidRPr="009F1CE4">
        <w:rPr>
          <w:rFonts w:cs="Arial"/>
          <w:b/>
          <w:szCs w:val="24"/>
        </w:rPr>
        <w:t>e.</w:t>
      </w:r>
      <w:r w:rsidRPr="003758C0">
        <w:rPr>
          <w:rFonts w:cs="Arial"/>
          <w:bCs/>
          <w:szCs w:val="24"/>
        </w:rPr>
        <w:tab/>
        <w:t xml:space="preserve">Certificación o copia del contrato laboral donde se especifique la vinculación del adulto mayor por lo menos durante un (1) año y con posterioridad a la vigencia de la Ley 2040 de 2020. </w:t>
      </w:r>
    </w:p>
    <w:p w14:paraId="0BD54EE7" w14:textId="77777777" w:rsidR="003758C0" w:rsidRPr="003758C0" w:rsidRDefault="003758C0" w:rsidP="003758C0">
      <w:pPr>
        <w:autoSpaceDE w:val="0"/>
        <w:autoSpaceDN w:val="0"/>
        <w:adjustRightInd w:val="0"/>
        <w:jc w:val="both"/>
        <w:rPr>
          <w:rFonts w:cs="Arial"/>
          <w:bCs/>
          <w:szCs w:val="24"/>
        </w:rPr>
      </w:pPr>
      <w:r w:rsidRPr="003758C0">
        <w:rPr>
          <w:rFonts w:cs="Arial"/>
          <w:bCs/>
          <w:szCs w:val="24"/>
        </w:rPr>
        <w:t xml:space="preserve"> </w:t>
      </w:r>
    </w:p>
    <w:p w14:paraId="11409EC8" w14:textId="77777777" w:rsidR="003758C0" w:rsidRPr="003758C0" w:rsidRDefault="003758C0" w:rsidP="003758C0">
      <w:pPr>
        <w:autoSpaceDE w:val="0"/>
        <w:autoSpaceDN w:val="0"/>
        <w:adjustRightInd w:val="0"/>
        <w:jc w:val="both"/>
        <w:rPr>
          <w:rFonts w:cs="Arial"/>
          <w:bCs/>
          <w:szCs w:val="24"/>
        </w:rPr>
      </w:pPr>
      <w:r w:rsidRPr="00650191">
        <w:rPr>
          <w:rFonts w:cs="Arial"/>
          <w:b/>
          <w:szCs w:val="24"/>
        </w:rPr>
        <w:t>Parágrafo primero</w:t>
      </w:r>
      <w:r w:rsidRPr="003758C0">
        <w:rPr>
          <w:rFonts w:cs="Arial"/>
          <w:bCs/>
          <w:szCs w:val="24"/>
        </w:rPr>
        <w:t xml:space="preserve">. El Empleador deberá conservar los soportes documentales radicados para tenerlos a disposición de las autoridades competentes en caso de que sean requeridos. </w:t>
      </w:r>
    </w:p>
    <w:p w14:paraId="77180E3C" w14:textId="77777777" w:rsidR="003758C0" w:rsidRPr="003758C0" w:rsidRDefault="003758C0" w:rsidP="003758C0">
      <w:pPr>
        <w:autoSpaceDE w:val="0"/>
        <w:autoSpaceDN w:val="0"/>
        <w:adjustRightInd w:val="0"/>
        <w:jc w:val="both"/>
        <w:rPr>
          <w:rFonts w:cs="Arial"/>
          <w:bCs/>
          <w:szCs w:val="24"/>
        </w:rPr>
      </w:pPr>
      <w:r w:rsidRPr="003758C0">
        <w:rPr>
          <w:rFonts w:cs="Arial"/>
          <w:bCs/>
          <w:szCs w:val="24"/>
        </w:rPr>
        <w:t xml:space="preserve"> </w:t>
      </w:r>
    </w:p>
    <w:p w14:paraId="53FEC2C7" w14:textId="4B230DE4" w:rsidR="003758C0" w:rsidRDefault="003758C0" w:rsidP="003758C0">
      <w:pPr>
        <w:autoSpaceDE w:val="0"/>
        <w:autoSpaceDN w:val="0"/>
        <w:adjustRightInd w:val="0"/>
        <w:jc w:val="both"/>
        <w:rPr>
          <w:rFonts w:cs="Arial"/>
          <w:bCs/>
          <w:szCs w:val="24"/>
        </w:rPr>
      </w:pPr>
      <w:r w:rsidRPr="00650191">
        <w:rPr>
          <w:rFonts w:cs="Arial"/>
          <w:b/>
          <w:szCs w:val="24"/>
        </w:rPr>
        <w:t>Parágrafo segundo</w:t>
      </w:r>
      <w:r w:rsidRPr="003758C0">
        <w:rPr>
          <w:rFonts w:cs="Arial"/>
          <w:bCs/>
          <w:szCs w:val="24"/>
        </w:rPr>
        <w:t xml:space="preserve">. </w:t>
      </w:r>
      <w:r w:rsidR="00F60EC8">
        <w:rPr>
          <w:rFonts w:cs="Arial"/>
          <w:bCs/>
          <w:szCs w:val="24"/>
        </w:rPr>
        <w:t xml:space="preserve">Los empleadores </w:t>
      </w:r>
      <w:r w:rsidRPr="003758C0">
        <w:rPr>
          <w:rFonts w:cs="Arial"/>
          <w:bCs/>
          <w:szCs w:val="24"/>
        </w:rPr>
        <w:t xml:space="preserve">que certifiquen al Ministerio del Trabajo el cumplimiento de requisitos para acceder a la deducción tributaria de que trata el artículo 2 de la Ley 2040 de 2020, </w:t>
      </w:r>
      <w:r w:rsidR="000317FE">
        <w:rPr>
          <w:rFonts w:cs="Arial"/>
          <w:bCs/>
          <w:szCs w:val="24"/>
        </w:rPr>
        <w:t xml:space="preserve">podrán </w:t>
      </w:r>
      <w:r w:rsidR="00CD7811">
        <w:rPr>
          <w:rFonts w:cs="Arial"/>
          <w:bCs/>
          <w:szCs w:val="24"/>
        </w:rPr>
        <w:t>ser beneficiarios d</w:t>
      </w:r>
      <w:r w:rsidRPr="003758C0">
        <w:rPr>
          <w:rFonts w:cs="Arial"/>
          <w:bCs/>
          <w:szCs w:val="24"/>
        </w:rPr>
        <w:t>el otorgamiento del “Sello Amigable Adulto Mayor”</w:t>
      </w:r>
      <w:r w:rsidR="009F1CE4">
        <w:rPr>
          <w:rFonts w:cs="Arial"/>
          <w:bCs/>
          <w:szCs w:val="24"/>
        </w:rPr>
        <w:t xml:space="preserve">, previa verificación </w:t>
      </w:r>
      <w:r w:rsidR="009F1CE4" w:rsidRPr="009F1CE4">
        <w:rPr>
          <w:rFonts w:cs="Arial"/>
          <w:bCs/>
          <w:szCs w:val="24"/>
        </w:rPr>
        <w:t xml:space="preserve">por parte de la Dirección de Generación y Protección del Empleo y Subsidio Familiar </w:t>
      </w:r>
      <w:r w:rsidR="009F1CE4">
        <w:rPr>
          <w:rFonts w:cs="Arial"/>
          <w:bCs/>
          <w:szCs w:val="24"/>
        </w:rPr>
        <w:t>de los requisitos</w:t>
      </w:r>
      <w:r w:rsidR="00CD7811">
        <w:rPr>
          <w:rFonts w:cs="Arial"/>
          <w:bCs/>
          <w:szCs w:val="24"/>
        </w:rPr>
        <w:t xml:space="preserve"> y documentos</w:t>
      </w:r>
      <w:r w:rsidR="009F1CE4">
        <w:rPr>
          <w:rFonts w:cs="Arial"/>
          <w:bCs/>
          <w:szCs w:val="24"/>
        </w:rPr>
        <w:t xml:space="preserve"> establecidos en la Resolución 3190 de 2022</w:t>
      </w:r>
      <w:r w:rsidRPr="003758C0">
        <w:rPr>
          <w:rFonts w:cs="Arial"/>
          <w:bCs/>
          <w:szCs w:val="24"/>
        </w:rPr>
        <w:t>.</w:t>
      </w:r>
    </w:p>
    <w:p w14:paraId="713476CB" w14:textId="77777777" w:rsidR="008B751F" w:rsidRDefault="008B751F" w:rsidP="003758C0">
      <w:pPr>
        <w:autoSpaceDE w:val="0"/>
        <w:autoSpaceDN w:val="0"/>
        <w:adjustRightInd w:val="0"/>
        <w:jc w:val="both"/>
        <w:rPr>
          <w:rFonts w:cs="Arial"/>
          <w:bCs/>
          <w:szCs w:val="24"/>
        </w:rPr>
      </w:pPr>
    </w:p>
    <w:p w14:paraId="59D1C58B" w14:textId="3A41573B" w:rsidR="008B751F" w:rsidRPr="005479DD" w:rsidRDefault="008B751F" w:rsidP="003758C0">
      <w:pPr>
        <w:autoSpaceDE w:val="0"/>
        <w:autoSpaceDN w:val="0"/>
        <w:adjustRightInd w:val="0"/>
        <w:jc w:val="both"/>
        <w:rPr>
          <w:rFonts w:cs="Arial"/>
          <w:b/>
          <w:i/>
          <w:iCs/>
          <w:szCs w:val="24"/>
        </w:rPr>
      </w:pPr>
      <w:r w:rsidRPr="008B751F">
        <w:rPr>
          <w:rFonts w:cs="Arial"/>
          <w:b/>
          <w:szCs w:val="24"/>
        </w:rPr>
        <w:t>Parágrafo tercero</w:t>
      </w:r>
      <w:r>
        <w:rPr>
          <w:rFonts w:cs="Arial"/>
          <w:bCs/>
          <w:szCs w:val="24"/>
        </w:rPr>
        <w:t>. La Dirección de Generación y Protección del Empleo y Subsidio Familiar consolidará el registro histórico de las certificaciones radicadas por los empleadores para acreditar el cumplimiento de los requisitos para acceder al beneficio tributario a que se refiere el presente artículo.</w:t>
      </w:r>
    </w:p>
    <w:p w14:paraId="6FF467E2" w14:textId="77777777" w:rsidR="00967619" w:rsidRPr="002F14F2" w:rsidRDefault="00967619" w:rsidP="009F0DCA">
      <w:pPr>
        <w:autoSpaceDE w:val="0"/>
        <w:autoSpaceDN w:val="0"/>
        <w:adjustRightInd w:val="0"/>
        <w:jc w:val="both"/>
        <w:rPr>
          <w:rFonts w:cs="Arial"/>
          <w:b/>
          <w:szCs w:val="24"/>
        </w:rPr>
      </w:pPr>
    </w:p>
    <w:p w14:paraId="53CE250D" w14:textId="03356089" w:rsidR="009F0DCA" w:rsidRPr="002F14F2" w:rsidRDefault="00C61C39" w:rsidP="009F0DCA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2F14F2">
        <w:rPr>
          <w:rFonts w:cs="Arial"/>
          <w:b/>
          <w:szCs w:val="24"/>
        </w:rPr>
        <w:t xml:space="preserve">Artículo </w:t>
      </w:r>
      <w:r w:rsidR="00BB096E">
        <w:rPr>
          <w:rFonts w:cs="Arial"/>
          <w:b/>
          <w:szCs w:val="24"/>
        </w:rPr>
        <w:t>7</w:t>
      </w:r>
      <w:r w:rsidRPr="002F14F2">
        <w:rPr>
          <w:rFonts w:cs="Arial"/>
          <w:b/>
          <w:szCs w:val="24"/>
        </w:rPr>
        <w:t xml:space="preserve">. </w:t>
      </w:r>
      <w:r w:rsidR="003F3302" w:rsidRPr="002F14F2">
        <w:rPr>
          <w:rFonts w:cs="Arial"/>
          <w:b/>
          <w:i/>
          <w:iCs/>
          <w:szCs w:val="24"/>
        </w:rPr>
        <w:t>Vigencia</w:t>
      </w:r>
      <w:r w:rsidR="005921FE" w:rsidRPr="002F14F2">
        <w:rPr>
          <w:rFonts w:cs="Arial"/>
          <w:b/>
          <w:i/>
          <w:iCs/>
          <w:szCs w:val="24"/>
        </w:rPr>
        <w:t xml:space="preserve"> y derogatoria</w:t>
      </w:r>
      <w:r w:rsidR="003F3302" w:rsidRPr="002F14F2">
        <w:rPr>
          <w:rFonts w:cs="Arial"/>
          <w:bCs/>
          <w:i/>
          <w:iCs/>
          <w:szCs w:val="24"/>
        </w:rPr>
        <w:t>.</w:t>
      </w:r>
      <w:r w:rsidR="003F3302" w:rsidRPr="002F14F2">
        <w:rPr>
          <w:rFonts w:cs="Arial"/>
          <w:bCs/>
          <w:szCs w:val="24"/>
        </w:rPr>
        <w:t xml:space="preserve"> La presente resolución rige a partir de su publicación</w:t>
      </w:r>
      <w:r w:rsidR="009F0DCA" w:rsidRPr="002F14F2">
        <w:rPr>
          <w:rFonts w:cs="Arial"/>
          <w:bCs/>
          <w:szCs w:val="24"/>
        </w:rPr>
        <w:t xml:space="preserve"> y de</w:t>
      </w:r>
      <w:r w:rsidR="005921FE" w:rsidRPr="002F14F2">
        <w:rPr>
          <w:rFonts w:cs="Arial"/>
          <w:bCs/>
          <w:szCs w:val="24"/>
        </w:rPr>
        <w:t xml:space="preserve">roga la </w:t>
      </w:r>
      <w:r w:rsidR="009F0DCA" w:rsidRPr="002F14F2">
        <w:rPr>
          <w:rFonts w:cs="Arial"/>
          <w:szCs w:val="24"/>
        </w:rPr>
        <w:t xml:space="preserve">Circular externa No. 004 del dieciocho (18) de </w:t>
      </w:r>
      <w:r w:rsidR="00211730" w:rsidRPr="002F14F2">
        <w:rPr>
          <w:rFonts w:cs="Arial"/>
          <w:szCs w:val="24"/>
        </w:rPr>
        <w:t>e</w:t>
      </w:r>
      <w:r w:rsidR="009F0DCA" w:rsidRPr="002F14F2">
        <w:rPr>
          <w:rFonts w:cs="Arial"/>
          <w:szCs w:val="24"/>
        </w:rPr>
        <w:t>nero de</w:t>
      </w:r>
      <w:r w:rsidR="0075001F" w:rsidRPr="002F14F2">
        <w:rPr>
          <w:rFonts w:cs="Arial"/>
          <w:szCs w:val="24"/>
        </w:rPr>
        <w:t xml:space="preserve"> </w:t>
      </w:r>
      <w:r w:rsidR="009F0DCA" w:rsidRPr="002F14F2">
        <w:rPr>
          <w:rFonts w:cs="Arial"/>
          <w:szCs w:val="24"/>
        </w:rPr>
        <w:t>2021.</w:t>
      </w:r>
    </w:p>
    <w:p w14:paraId="30034C95" w14:textId="4A024D81" w:rsidR="003F3302" w:rsidRDefault="003F3302" w:rsidP="00353726">
      <w:pPr>
        <w:autoSpaceDE w:val="0"/>
        <w:autoSpaceDN w:val="0"/>
        <w:adjustRightInd w:val="0"/>
        <w:jc w:val="both"/>
        <w:rPr>
          <w:rFonts w:cs="Arial"/>
          <w:bCs/>
          <w:szCs w:val="24"/>
        </w:rPr>
      </w:pPr>
    </w:p>
    <w:p w14:paraId="561C8D2B" w14:textId="77777777" w:rsidR="005479DD" w:rsidRDefault="005479DD" w:rsidP="00353726">
      <w:pPr>
        <w:autoSpaceDE w:val="0"/>
        <w:autoSpaceDN w:val="0"/>
        <w:adjustRightInd w:val="0"/>
        <w:jc w:val="both"/>
        <w:rPr>
          <w:rFonts w:cs="Arial"/>
          <w:bCs/>
          <w:szCs w:val="24"/>
        </w:rPr>
      </w:pPr>
    </w:p>
    <w:p w14:paraId="099DC22E" w14:textId="77777777" w:rsidR="003F3302" w:rsidRPr="002F14F2" w:rsidRDefault="003F3302" w:rsidP="00353726">
      <w:pPr>
        <w:autoSpaceDE w:val="0"/>
        <w:autoSpaceDN w:val="0"/>
        <w:adjustRightInd w:val="0"/>
        <w:jc w:val="both"/>
        <w:rPr>
          <w:rFonts w:cs="Arial"/>
          <w:b/>
          <w:szCs w:val="24"/>
        </w:rPr>
      </w:pPr>
    </w:p>
    <w:p w14:paraId="40117BCB" w14:textId="075790DE" w:rsidR="003F3302" w:rsidRPr="002F14F2" w:rsidRDefault="003F3302" w:rsidP="00E46052">
      <w:pPr>
        <w:autoSpaceDE w:val="0"/>
        <w:autoSpaceDN w:val="0"/>
        <w:adjustRightInd w:val="0"/>
        <w:jc w:val="center"/>
        <w:rPr>
          <w:rFonts w:cs="Arial"/>
          <w:b/>
          <w:szCs w:val="24"/>
        </w:rPr>
      </w:pPr>
      <w:r w:rsidRPr="002F14F2">
        <w:rPr>
          <w:rFonts w:cs="Arial"/>
          <w:b/>
          <w:szCs w:val="24"/>
        </w:rPr>
        <w:t>PUBLÍQUESE</w:t>
      </w:r>
      <w:r w:rsidR="00967619" w:rsidRPr="002F14F2">
        <w:rPr>
          <w:rFonts w:cs="Arial"/>
          <w:b/>
          <w:szCs w:val="24"/>
        </w:rPr>
        <w:t xml:space="preserve"> </w:t>
      </w:r>
      <w:r w:rsidRPr="002F14F2">
        <w:rPr>
          <w:rFonts w:cs="Arial"/>
          <w:b/>
          <w:szCs w:val="24"/>
        </w:rPr>
        <w:t>Y CÚMPLASE</w:t>
      </w:r>
      <w:r w:rsidR="00932530" w:rsidRPr="002F14F2">
        <w:rPr>
          <w:rFonts w:cs="Arial"/>
          <w:b/>
          <w:szCs w:val="24"/>
        </w:rPr>
        <w:t>.</w:t>
      </w:r>
    </w:p>
    <w:p w14:paraId="3D8B5E98" w14:textId="77777777" w:rsidR="003F3302" w:rsidRPr="002F14F2" w:rsidRDefault="003F3302" w:rsidP="00353726">
      <w:pPr>
        <w:autoSpaceDE w:val="0"/>
        <w:autoSpaceDN w:val="0"/>
        <w:adjustRightInd w:val="0"/>
        <w:jc w:val="both"/>
        <w:rPr>
          <w:rFonts w:cs="Arial"/>
          <w:b/>
          <w:szCs w:val="24"/>
        </w:rPr>
      </w:pPr>
    </w:p>
    <w:p w14:paraId="02CB2F12" w14:textId="77777777" w:rsidR="003A5671" w:rsidRPr="002F14F2" w:rsidRDefault="003A5671" w:rsidP="00353726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0642D4C5" w14:textId="77777777" w:rsidR="005479DD" w:rsidRDefault="005479DD" w:rsidP="00353726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1D27A292" w14:textId="77777777" w:rsidR="005479DD" w:rsidRDefault="005479DD" w:rsidP="00353726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5E7C57EE" w14:textId="77777777" w:rsidR="005479DD" w:rsidRDefault="005479DD" w:rsidP="00353726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2C7A87EC" w14:textId="77777777" w:rsidR="005479DD" w:rsidRPr="002F14F2" w:rsidRDefault="005479DD" w:rsidP="00353726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7C85E5D0" w14:textId="77777777" w:rsidR="003A5671" w:rsidRPr="002F14F2" w:rsidRDefault="003A5671" w:rsidP="00353726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303C8B9E" w14:textId="77777777" w:rsidR="005558FB" w:rsidRPr="002F14F2" w:rsidRDefault="005558FB" w:rsidP="00353726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1DC5014B" w14:textId="5D02CB8B" w:rsidR="005558FB" w:rsidRPr="002F14F2" w:rsidRDefault="004A4C91" w:rsidP="001E3E7B">
      <w:pPr>
        <w:autoSpaceDE w:val="0"/>
        <w:autoSpaceDN w:val="0"/>
        <w:adjustRightInd w:val="0"/>
        <w:jc w:val="center"/>
        <w:rPr>
          <w:rFonts w:cs="Arial"/>
          <w:szCs w:val="24"/>
        </w:rPr>
      </w:pPr>
      <w:r w:rsidRPr="002F14F2">
        <w:rPr>
          <w:rFonts w:cs="Arial"/>
          <w:b/>
          <w:bCs/>
          <w:szCs w:val="24"/>
        </w:rPr>
        <w:t>GLORIA INÉS RAMIREZ RIOS</w:t>
      </w:r>
    </w:p>
    <w:p w14:paraId="29CF6C5F" w14:textId="56EE10A2" w:rsidR="005558FB" w:rsidRPr="002F14F2" w:rsidRDefault="005558FB" w:rsidP="001E3E7B">
      <w:pPr>
        <w:autoSpaceDE w:val="0"/>
        <w:autoSpaceDN w:val="0"/>
        <w:adjustRightInd w:val="0"/>
        <w:jc w:val="center"/>
        <w:rPr>
          <w:rFonts w:cs="Arial"/>
          <w:szCs w:val="24"/>
        </w:rPr>
      </w:pPr>
      <w:r w:rsidRPr="002F14F2">
        <w:rPr>
          <w:rFonts w:cs="Arial"/>
          <w:szCs w:val="24"/>
        </w:rPr>
        <w:t>Ministr</w:t>
      </w:r>
      <w:r w:rsidR="004A4C91" w:rsidRPr="002F14F2">
        <w:rPr>
          <w:rFonts w:cs="Arial"/>
          <w:szCs w:val="24"/>
        </w:rPr>
        <w:t>a</w:t>
      </w:r>
      <w:r w:rsidRPr="002F14F2">
        <w:rPr>
          <w:rFonts w:cs="Arial"/>
          <w:szCs w:val="24"/>
        </w:rPr>
        <w:t xml:space="preserve"> del Trabajo</w:t>
      </w:r>
    </w:p>
    <w:p w14:paraId="060103BA" w14:textId="6FF8A71F" w:rsidR="004A4C91" w:rsidRPr="002F14F2" w:rsidRDefault="004A4C91" w:rsidP="001E3E7B">
      <w:pPr>
        <w:autoSpaceDE w:val="0"/>
        <w:autoSpaceDN w:val="0"/>
        <w:adjustRightInd w:val="0"/>
        <w:jc w:val="center"/>
        <w:rPr>
          <w:rFonts w:cs="Arial"/>
          <w:szCs w:val="24"/>
        </w:rPr>
      </w:pPr>
    </w:p>
    <w:p w14:paraId="31304513" w14:textId="23D6CAA3" w:rsidR="004A4C91" w:rsidRPr="002F14F2" w:rsidRDefault="004A4C91" w:rsidP="001E3E7B">
      <w:pPr>
        <w:autoSpaceDE w:val="0"/>
        <w:autoSpaceDN w:val="0"/>
        <w:adjustRightInd w:val="0"/>
        <w:jc w:val="center"/>
        <w:rPr>
          <w:rFonts w:cs="Arial"/>
          <w:szCs w:val="24"/>
        </w:rPr>
      </w:pPr>
    </w:p>
    <w:p w14:paraId="14453798" w14:textId="0E4B6484" w:rsidR="004A4C91" w:rsidRPr="002F14F2" w:rsidRDefault="004A4C91" w:rsidP="004A4C91">
      <w:pPr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 w:rsidRPr="002F14F2">
        <w:rPr>
          <w:rFonts w:cs="Arial"/>
          <w:sz w:val="16"/>
          <w:szCs w:val="16"/>
        </w:rPr>
        <w:t>Proyect</w:t>
      </w:r>
      <w:r w:rsidR="00211730" w:rsidRPr="002F14F2">
        <w:rPr>
          <w:rFonts w:cs="Arial"/>
          <w:sz w:val="16"/>
          <w:szCs w:val="16"/>
        </w:rPr>
        <w:t>ó</w:t>
      </w:r>
      <w:r w:rsidRPr="002F14F2">
        <w:rPr>
          <w:rFonts w:cs="Arial"/>
          <w:sz w:val="16"/>
          <w:szCs w:val="16"/>
        </w:rPr>
        <w:t xml:space="preserve">: </w:t>
      </w:r>
      <w:r w:rsidR="00211730" w:rsidRPr="002F14F2">
        <w:rPr>
          <w:rFonts w:cs="Arial"/>
          <w:sz w:val="16"/>
          <w:szCs w:val="16"/>
        </w:rPr>
        <w:t>JArboleda/CAlvarez/MaylieC</w:t>
      </w:r>
    </w:p>
    <w:p w14:paraId="3E729072" w14:textId="007CA10C" w:rsidR="004A4C91" w:rsidRPr="002F14F2" w:rsidRDefault="004A4C91" w:rsidP="004A4C91">
      <w:pPr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 w:rsidRPr="002F14F2">
        <w:rPr>
          <w:rFonts w:cs="Arial"/>
          <w:sz w:val="16"/>
          <w:szCs w:val="16"/>
        </w:rPr>
        <w:t xml:space="preserve">Revisó:  </w:t>
      </w:r>
      <w:r w:rsidR="00211730" w:rsidRPr="002F14F2">
        <w:rPr>
          <w:rFonts w:cs="Arial"/>
          <w:sz w:val="16"/>
          <w:szCs w:val="16"/>
        </w:rPr>
        <w:t>LuzA/</w:t>
      </w:r>
      <w:r w:rsidR="00FB4E7C" w:rsidRPr="002F14F2">
        <w:rPr>
          <w:rFonts w:cs="Arial"/>
          <w:sz w:val="16"/>
          <w:szCs w:val="16"/>
        </w:rPr>
        <w:t>JEscandón/DLopéz</w:t>
      </w:r>
    </w:p>
    <w:p w14:paraId="5E389C12" w14:textId="36528AE3" w:rsidR="003A5671" w:rsidRPr="002F14F2" w:rsidRDefault="004A4C91" w:rsidP="00353726">
      <w:pPr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 w:rsidRPr="002F14F2">
        <w:rPr>
          <w:rFonts w:cs="Arial"/>
          <w:sz w:val="16"/>
          <w:szCs w:val="16"/>
        </w:rPr>
        <w:t xml:space="preserve">Aprobó: </w:t>
      </w:r>
      <w:r w:rsidR="00FB4E7C" w:rsidRPr="002F14F2">
        <w:rPr>
          <w:rFonts w:cs="Arial"/>
          <w:sz w:val="16"/>
          <w:szCs w:val="16"/>
        </w:rPr>
        <w:t>WPachón</w:t>
      </w:r>
    </w:p>
    <w:sectPr w:rsidR="003A5671" w:rsidRPr="002F14F2" w:rsidSect="001170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8720" w:code="14"/>
      <w:pgMar w:top="2552" w:right="1701" w:bottom="28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0372D" w14:textId="77777777" w:rsidR="00222920" w:rsidRDefault="00222920" w:rsidP="00042A3D">
      <w:r>
        <w:separator/>
      </w:r>
    </w:p>
  </w:endnote>
  <w:endnote w:type="continuationSeparator" w:id="0">
    <w:p w14:paraId="64E549EC" w14:textId="77777777" w:rsidR="00222920" w:rsidRDefault="00222920" w:rsidP="0004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Extra Bold">
    <w:altName w:val="Eras Bold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24282" w14:textId="77777777" w:rsidR="004F7072" w:rsidRDefault="004F707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5373E" w14:textId="77777777" w:rsidR="004F7072" w:rsidRDefault="004F707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31715" w14:textId="77777777" w:rsidR="004F7072" w:rsidRDefault="004F70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4B284" w14:textId="77777777" w:rsidR="00222920" w:rsidRDefault="00222920" w:rsidP="00042A3D">
      <w:r>
        <w:separator/>
      </w:r>
    </w:p>
  </w:footnote>
  <w:footnote w:type="continuationSeparator" w:id="0">
    <w:p w14:paraId="54CDA3E7" w14:textId="77777777" w:rsidR="00222920" w:rsidRDefault="00222920" w:rsidP="00042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39CD2" w14:textId="461DB87D" w:rsidR="004F7072" w:rsidRDefault="004F7072">
    <w:pPr>
      <w:pStyle w:val="Encabezado"/>
    </w:pPr>
    <w:ins w:id="1" w:author="Diana Maria Gomez Ortiz" w:date="2023-10-17T14:44:00Z">
      <w:r>
        <w:rPr>
          <w:noProof/>
        </w:rPr>
        <w:pict w14:anchorId="66E6FA5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436480313" o:spid="_x0000_s1027" type="#_x0000_t136" style="position:absolute;margin-left:0;margin-top:0;width:519.2pt;height:103.8pt;rotation:315;z-index:-251652096;mso-position-horizontal:center;mso-position-horizontal-relative:margin;mso-position-vertical:center;mso-position-vertical-relative:margin" o:allowincell="f" fillcolor="gray [1629]" stroked="f">
            <v:fill opacity=".5"/>
            <v:textpath style="font-family:&quot;Arial&quot;;font-size:1pt" string="BORRADOR"/>
          </v:shape>
        </w:pict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6D26" w14:textId="5264DEA1" w:rsidR="0072633A" w:rsidRPr="006F3E73" w:rsidRDefault="004F7072">
    <w:pPr>
      <w:pStyle w:val="Encabezado"/>
      <w:jc w:val="center"/>
      <w:rPr>
        <w:rStyle w:val="Nmerodepgina"/>
        <w:rFonts w:ascii="Arial Narrow" w:hAnsi="Arial Narrow"/>
        <w:sz w:val="18"/>
        <w:szCs w:val="18"/>
        <w:u w:val="single"/>
      </w:rPr>
    </w:pPr>
    <w:ins w:id="2" w:author="Diana Maria Gomez Ortiz" w:date="2023-10-17T14:44:00Z">
      <w:r>
        <w:rPr>
          <w:noProof/>
        </w:rPr>
        <w:pict w14:anchorId="375BA8B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436480314" o:spid="_x0000_s1028" type="#_x0000_t136" style="position:absolute;left:0;text-align:left;margin-left:0;margin-top:0;width:519.2pt;height:103.8pt;rotation:315;z-index:-251650048;mso-position-horizontal:center;mso-position-horizontal-relative:margin;mso-position-vertical:center;mso-position-vertical-relative:margin" o:allowincell="f" fillcolor="gray [1629]" stroked="f">
            <v:fill opacity=".5"/>
            <v:textpath style="font-family:&quot;Arial&quot;;font-size:1pt" string="BORRADOR"/>
          </v:shape>
        </w:pict>
      </w:r>
    </w:ins>
    <w:r w:rsidR="0072633A" w:rsidRPr="006F3E73">
      <w:rPr>
        <w:rFonts w:ascii="Arial Narrow" w:hAnsi="Arial Narrow"/>
        <w:b/>
        <w:sz w:val="18"/>
        <w:szCs w:val="18"/>
      </w:rPr>
      <w:t>RESOLUCIÓN NÚMERO____________________   DE 20</w:t>
    </w:r>
    <w:r w:rsidR="00CE3C32" w:rsidRPr="006F3E73">
      <w:rPr>
        <w:rFonts w:ascii="Arial Narrow" w:hAnsi="Arial Narrow"/>
        <w:b/>
        <w:sz w:val="18"/>
        <w:szCs w:val="18"/>
      </w:rPr>
      <w:t>2</w:t>
    </w:r>
    <w:r w:rsidR="004A4C91" w:rsidRPr="006F3E73">
      <w:rPr>
        <w:rFonts w:ascii="Arial Narrow" w:hAnsi="Arial Narrow"/>
        <w:b/>
        <w:sz w:val="18"/>
        <w:szCs w:val="18"/>
      </w:rPr>
      <w:t xml:space="preserve">3  </w:t>
    </w:r>
    <w:r w:rsidR="00244829" w:rsidRPr="006F3E73">
      <w:rPr>
        <w:rFonts w:ascii="Arial Narrow" w:hAnsi="Arial Narrow"/>
        <w:b/>
        <w:sz w:val="18"/>
        <w:szCs w:val="18"/>
      </w:rPr>
      <w:t xml:space="preserve">            </w:t>
    </w:r>
    <w:r w:rsidR="0072633A" w:rsidRPr="006F3E73">
      <w:rPr>
        <w:rFonts w:ascii="Arial Narrow" w:hAnsi="Arial Narrow"/>
        <w:b/>
        <w:sz w:val="18"/>
        <w:szCs w:val="18"/>
      </w:rPr>
      <w:t xml:space="preserve">HOJA No  </w:t>
    </w:r>
    <w:r w:rsidR="0072633A" w:rsidRPr="006F3E73">
      <w:rPr>
        <w:rFonts w:ascii="Arial Narrow" w:hAnsi="Arial Narrow"/>
        <w:b/>
        <w:sz w:val="18"/>
        <w:szCs w:val="18"/>
        <w:u w:val="single"/>
      </w:rPr>
      <w:t xml:space="preserve"> </w:t>
    </w:r>
    <w:r w:rsidR="0072633A" w:rsidRPr="006F3E73">
      <w:rPr>
        <w:rStyle w:val="Nmerodepgina"/>
        <w:rFonts w:ascii="Arial Narrow" w:hAnsi="Arial Narrow"/>
        <w:sz w:val="18"/>
        <w:szCs w:val="18"/>
        <w:u w:val="single"/>
      </w:rPr>
      <w:fldChar w:fldCharType="begin"/>
    </w:r>
    <w:r w:rsidR="0072633A" w:rsidRPr="006F3E73">
      <w:rPr>
        <w:rStyle w:val="Nmerodepgina"/>
        <w:rFonts w:ascii="Arial Narrow" w:hAnsi="Arial Narrow"/>
        <w:sz w:val="18"/>
        <w:szCs w:val="18"/>
        <w:u w:val="single"/>
      </w:rPr>
      <w:instrText xml:space="preserve"> PAGE </w:instrText>
    </w:r>
    <w:r w:rsidR="0072633A" w:rsidRPr="006F3E73">
      <w:rPr>
        <w:rStyle w:val="Nmerodepgina"/>
        <w:rFonts w:ascii="Arial Narrow" w:hAnsi="Arial Narrow"/>
        <w:sz w:val="18"/>
        <w:szCs w:val="18"/>
        <w:u w:val="single"/>
      </w:rPr>
      <w:fldChar w:fldCharType="separate"/>
    </w:r>
    <w:r w:rsidR="00355AD2" w:rsidRPr="006F3E73">
      <w:rPr>
        <w:rStyle w:val="Nmerodepgina"/>
        <w:rFonts w:ascii="Arial Narrow" w:hAnsi="Arial Narrow"/>
        <w:noProof/>
        <w:sz w:val="18"/>
        <w:szCs w:val="18"/>
        <w:u w:val="single"/>
      </w:rPr>
      <w:t>2</w:t>
    </w:r>
    <w:r w:rsidR="0072633A" w:rsidRPr="006F3E73">
      <w:rPr>
        <w:rStyle w:val="Nmerodepgina"/>
        <w:rFonts w:ascii="Arial Narrow" w:hAnsi="Arial Narrow"/>
        <w:sz w:val="18"/>
        <w:szCs w:val="18"/>
        <w:u w:val="single"/>
      </w:rPr>
      <w:fldChar w:fldCharType="end"/>
    </w:r>
  </w:p>
  <w:p w14:paraId="042A82D0" w14:textId="33A8AB0C" w:rsidR="00244829" w:rsidRPr="006F3E73" w:rsidRDefault="00244829" w:rsidP="00244829">
    <w:pPr>
      <w:autoSpaceDE w:val="0"/>
      <w:autoSpaceDN w:val="0"/>
      <w:adjustRightInd w:val="0"/>
      <w:jc w:val="center"/>
      <w:rPr>
        <w:rFonts w:ascii="Arial Narrow" w:hAnsi="Arial Narrow"/>
        <w:i/>
        <w:iCs/>
        <w:sz w:val="20"/>
      </w:rPr>
    </w:pPr>
    <w:r w:rsidRPr="006F3E73">
      <w:rPr>
        <w:rFonts w:ascii="Arial Narrow" w:hAnsi="Arial Narrow" w:cs="Arial"/>
        <w:i/>
        <w:iCs/>
        <w:sz w:val="16"/>
        <w:szCs w:val="16"/>
      </w:rPr>
      <w:t xml:space="preserve">Continuación de la Resolución </w:t>
    </w:r>
    <w:r w:rsidR="00FD7B3F">
      <w:rPr>
        <w:rFonts w:ascii="Arial Narrow" w:hAnsi="Arial Narrow" w:cs="Arial"/>
        <w:i/>
        <w:iCs/>
        <w:sz w:val="16"/>
        <w:szCs w:val="16"/>
      </w:rPr>
      <w:t>“</w:t>
    </w:r>
    <w:r w:rsidR="005479DD" w:rsidRPr="005479DD">
      <w:rPr>
        <w:rFonts w:ascii="Arial Narrow" w:hAnsi="Arial Narrow" w:cs="Arial"/>
        <w:i/>
        <w:iCs/>
        <w:sz w:val="16"/>
        <w:szCs w:val="16"/>
      </w:rPr>
      <w:t>Por medio de la cual se reglamenta la certificación de cumplimiento de requisitos para acceder a beneficios contemplados en la Ley 2040 de 2020, se modifica y adiciona la Resolución 3190 de 2022 y se dictan otras disposiciones</w:t>
    </w:r>
    <w:r w:rsidR="005479DD">
      <w:rPr>
        <w:rFonts w:ascii="Arial Narrow" w:hAnsi="Arial Narrow" w:cs="Arial"/>
        <w:i/>
        <w:iCs/>
        <w:sz w:val="16"/>
        <w:szCs w:val="16"/>
      </w:rPr>
      <w:t>”</w:t>
    </w:r>
    <w:r w:rsidR="00FD7B3F">
      <w:rPr>
        <w:rFonts w:ascii="Arial Narrow" w:hAnsi="Arial Narrow" w:cs="Arial"/>
        <w:i/>
        <w:iCs/>
        <w:sz w:val="16"/>
        <w:szCs w:val="16"/>
      </w:rPr>
      <w:t xml:space="preserve"> </w:t>
    </w:r>
  </w:p>
  <w:p w14:paraId="6DE91DD5" w14:textId="36E919B4" w:rsidR="00244829" w:rsidRPr="00CE3C32" w:rsidRDefault="00CC24B9" w:rsidP="00244829">
    <w:pPr>
      <w:autoSpaceDE w:val="0"/>
      <w:autoSpaceDN w:val="0"/>
      <w:adjustRightInd w:val="0"/>
      <w:jc w:val="both"/>
      <w:rPr>
        <w:rFonts w:ascii="Arial Narrow" w:hAnsi="Arial Narrow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D435AB4" wp14:editId="64128E47">
              <wp:simplePos x="0" y="0"/>
              <wp:positionH relativeFrom="page">
                <wp:posOffset>655955</wp:posOffset>
              </wp:positionH>
              <wp:positionV relativeFrom="page">
                <wp:posOffset>924560</wp:posOffset>
              </wp:positionV>
              <wp:extent cx="6501765" cy="9737090"/>
              <wp:effectExtent l="0" t="0" r="0" b="0"/>
              <wp:wrapNone/>
              <wp:docPr id="105598979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01765" cy="973709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5904C58B" w14:textId="77777777" w:rsidR="0072633A" w:rsidRPr="00611F00" w:rsidRDefault="0072633A" w:rsidP="0075001F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b/>
                              <w:sz w:val="18"/>
                              <w:szCs w:val="24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435AB4" id="Rectángulo 2" o:spid="_x0000_s1026" style="position:absolute;left:0;text-align:left;margin-left:51.65pt;margin-top:72.8pt;width:511.95pt;height:766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" o:allowincell="f" filled="f" strokeweight="2pt">
              <v:textbox>
                <w:txbxContent>
                  <w:p w14:paraId="5904C58B" w14:textId="77777777" w:rsidR="0072633A" w:rsidRPr="00611F00" w:rsidRDefault="0072633A" w:rsidP="0075001F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b/>
                        <w:sz w:val="18"/>
                        <w:szCs w:val="24"/>
                        <w:lang w:val="es-MX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5A85B" w14:textId="68551EFE" w:rsidR="00325172" w:rsidRDefault="004F7072">
    <w:pPr>
      <w:pStyle w:val="Encabezado"/>
      <w:jc w:val="center"/>
      <w:rPr>
        <w:rFonts w:ascii="Albertus Extra Bold" w:hAnsi="Albertus Extra Bold"/>
        <w:sz w:val="14"/>
      </w:rPr>
    </w:pPr>
    <w:ins w:id="3" w:author="Diana Maria Gomez Ortiz" w:date="2023-10-17T14:44:00Z">
      <w:r>
        <w:rPr>
          <w:noProof/>
        </w:rPr>
        <w:pict w14:anchorId="360B3DF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436480312" o:spid="_x0000_s1026" type="#_x0000_t136" style="position:absolute;left:0;text-align:left;margin-left:0;margin-top:0;width:519.2pt;height:103.8pt;rotation:315;z-index:-251654144;mso-position-horizontal:center;mso-position-horizontal-relative:margin;mso-position-vertical:center;mso-position-vertical-relative:margin" o:allowincell="f" fillcolor="gray [1629]" stroked="f">
            <v:fill opacity=".5"/>
            <v:textpath style="font-family:&quot;Arial&quot;;font-size:1pt" string="BORRADOR"/>
          </v:shape>
        </w:pict>
      </w:r>
    </w:ins>
    <w:r w:rsidR="0072633A">
      <w:rPr>
        <w:rFonts w:ascii="Albertus Extra Bold" w:hAnsi="Albertus Extra Bold"/>
        <w:sz w:val="14"/>
      </w:rPr>
      <w:t xml:space="preserve">     </w:t>
    </w:r>
  </w:p>
  <w:p w14:paraId="01288EF1" w14:textId="77777777" w:rsidR="00325172" w:rsidRDefault="00325172">
    <w:pPr>
      <w:pStyle w:val="Encabezado"/>
      <w:jc w:val="center"/>
      <w:rPr>
        <w:rFonts w:ascii="Albertus Extra Bold" w:hAnsi="Albertus Extra Bold"/>
        <w:sz w:val="14"/>
      </w:rPr>
    </w:pPr>
  </w:p>
  <w:p w14:paraId="0C006BE6" w14:textId="77777777" w:rsidR="00325172" w:rsidRDefault="00325172">
    <w:pPr>
      <w:pStyle w:val="Encabezado"/>
      <w:jc w:val="center"/>
      <w:rPr>
        <w:rFonts w:ascii="Albertus Extra Bold" w:hAnsi="Albertus Extra Bold"/>
        <w:sz w:val="14"/>
      </w:rPr>
    </w:pPr>
  </w:p>
  <w:p w14:paraId="073820D0" w14:textId="77777777" w:rsidR="00325172" w:rsidRDefault="00325172">
    <w:pPr>
      <w:pStyle w:val="Encabezado"/>
      <w:jc w:val="center"/>
      <w:rPr>
        <w:rFonts w:ascii="Albertus Extra Bold" w:hAnsi="Albertus Extra Bold"/>
        <w:sz w:val="14"/>
      </w:rPr>
    </w:pPr>
  </w:p>
  <w:p w14:paraId="0F4F8AC5" w14:textId="77777777" w:rsidR="00325172" w:rsidRDefault="00325172">
    <w:pPr>
      <w:pStyle w:val="Encabezado"/>
      <w:jc w:val="center"/>
      <w:rPr>
        <w:rFonts w:ascii="Albertus Extra Bold" w:hAnsi="Albertus Extra Bold"/>
        <w:sz w:val="14"/>
      </w:rPr>
    </w:pPr>
  </w:p>
  <w:p w14:paraId="798B5010" w14:textId="77777777" w:rsidR="0072633A" w:rsidRDefault="00325172">
    <w:pPr>
      <w:pStyle w:val="Encabezado"/>
      <w:jc w:val="center"/>
      <w:rPr>
        <w:rFonts w:ascii="Albertus Extra Bold" w:hAnsi="Albertus Extra Bold"/>
        <w:sz w:val="14"/>
      </w:rPr>
    </w:pPr>
    <w:r>
      <w:rPr>
        <w:rFonts w:ascii="Albertus Extra Bold" w:hAnsi="Albertus Extra Bold"/>
        <w:sz w:val="14"/>
      </w:rPr>
      <w:t>REPÚBLICA DE</w:t>
    </w:r>
    <w:r w:rsidR="0072633A">
      <w:rPr>
        <w:rFonts w:ascii="Albertus Extra Bold" w:hAnsi="Albertus Extra Bold"/>
        <w:sz w:val="14"/>
      </w:rPr>
      <w:t xml:space="preserve"> COLOMBIA</w:t>
    </w:r>
  </w:p>
  <w:p w14:paraId="708B699D" w14:textId="23790A2A" w:rsidR="0072633A" w:rsidRDefault="00CC24B9" w:rsidP="00325172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0" allowOverlap="1" wp14:anchorId="222326F2" wp14:editId="3422508D">
              <wp:simplePos x="0" y="0"/>
              <wp:positionH relativeFrom="page">
                <wp:posOffset>541020</wp:posOffset>
              </wp:positionH>
              <wp:positionV relativeFrom="page">
                <wp:posOffset>833755</wp:posOffset>
              </wp:positionV>
              <wp:extent cx="6487795" cy="10175875"/>
              <wp:effectExtent l="0" t="0" r="8255" b="0"/>
              <wp:wrapNone/>
              <wp:docPr id="42924776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7795" cy="1017587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0C8936E2" w14:textId="77777777" w:rsidR="0072633A" w:rsidRDefault="0072633A" w:rsidP="0072633A">
                          <w:pPr>
                            <w:rPr>
                              <w:rFonts w:cs="Arial"/>
                              <w:b/>
                              <w:sz w:val="18"/>
                              <w:szCs w:val="24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2326F2" id="Rectángulo 1" o:spid="_x0000_s1027" style="position:absolute;margin-left:42.6pt;margin-top:65.65pt;width:510.85pt;height:801.2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" o:allowincell="f" filled="f" strokeweight="2pt">
              <v:textbox>
                <w:txbxContent>
                  <w:p w14:paraId="0C8936E2" w14:textId="77777777" w:rsidR="0072633A" w:rsidRDefault="0072633A" w:rsidP="0072633A">
                    <w:pPr>
                      <w:rPr>
                        <w:rFonts w:cs="Arial"/>
                        <w:b/>
                        <w:sz w:val="18"/>
                        <w:szCs w:val="24"/>
                        <w:lang w:val="es-MX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000000">
      <w:rPr>
        <w:noProof/>
      </w:rPr>
      <w:object w:dxaOrig="1440" w:dyaOrig="1440" w14:anchorId="369A50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92.5pt;margin-top:3.45pt;width:44.95pt;height:45.5pt;z-index:251660288;mso-wrap-edited:f;mso-position-horizontal-relative:text;mso-position-vertical-relative:text" fillcolor="window">
          <v:imagedata r:id="rId1" o:title=""/>
        </v:shape>
        <o:OLEObject Type="Embed" ProgID="PBrush" ShapeID="_x0000_s1025" DrawAspect="Content" ObjectID="_1759059028" r:id="rId2"/>
      </w:object>
    </w:r>
  </w:p>
  <w:p w14:paraId="2F5F8E91" w14:textId="77777777" w:rsidR="0072633A" w:rsidRDefault="0072633A">
    <w:pPr>
      <w:pStyle w:val="Encabezado"/>
      <w:jc w:val="center"/>
    </w:pPr>
  </w:p>
  <w:p w14:paraId="7FED251E" w14:textId="77777777" w:rsidR="00325172" w:rsidRDefault="00325172">
    <w:pPr>
      <w:pStyle w:val="Encabezado"/>
      <w:jc w:val="center"/>
      <w:rPr>
        <w:rFonts w:ascii="Century Gothic" w:hAnsi="Century Gothic"/>
        <w:b/>
        <w:sz w:val="24"/>
        <w:szCs w:val="24"/>
      </w:rPr>
    </w:pPr>
  </w:p>
  <w:p w14:paraId="47B5E4F0" w14:textId="77777777" w:rsidR="00325172" w:rsidRDefault="00325172">
    <w:pPr>
      <w:pStyle w:val="Encabezado"/>
      <w:jc w:val="center"/>
      <w:rPr>
        <w:rFonts w:ascii="Century Gothic" w:hAnsi="Century Gothic"/>
        <w:b/>
        <w:sz w:val="24"/>
        <w:szCs w:val="24"/>
      </w:rPr>
    </w:pPr>
  </w:p>
  <w:p w14:paraId="281C9A8A" w14:textId="77777777" w:rsidR="0072633A" w:rsidRPr="000C7B5D" w:rsidRDefault="0072633A">
    <w:pPr>
      <w:pStyle w:val="Encabezado"/>
      <w:jc w:val="center"/>
      <w:rPr>
        <w:rFonts w:ascii="Century Gothic" w:hAnsi="Century Gothic"/>
        <w:b/>
        <w:sz w:val="24"/>
        <w:szCs w:val="24"/>
      </w:rPr>
    </w:pPr>
    <w:r w:rsidRPr="000C7B5D">
      <w:rPr>
        <w:rFonts w:ascii="Century Gothic" w:hAnsi="Century Gothic"/>
        <w:b/>
        <w:sz w:val="24"/>
        <w:szCs w:val="24"/>
      </w:rPr>
      <w:t>MINISTERIO DE</w:t>
    </w:r>
    <w:r>
      <w:rPr>
        <w:rFonts w:ascii="Century Gothic" w:hAnsi="Century Gothic"/>
        <w:b/>
        <w:sz w:val="24"/>
        <w:szCs w:val="24"/>
      </w:rPr>
      <w:t>L</w:t>
    </w:r>
    <w:r w:rsidRPr="000C7B5D">
      <w:rPr>
        <w:rFonts w:ascii="Century Gothic" w:hAnsi="Century Gothic"/>
        <w:b/>
        <w:sz w:val="24"/>
        <w:szCs w:val="24"/>
      </w:rPr>
      <w:t xml:space="preserve"> </w:t>
    </w:r>
    <w:r>
      <w:rPr>
        <w:rFonts w:ascii="Century Gothic" w:hAnsi="Century Gothic"/>
        <w:b/>
        <w:sz w:val="24"/>
        <w:szCs w:val="24"/>
      </w:rPr>
      <w:t>TRABAJO</w:t>
    </w:r>
    <w:r w:rsidRPr="000C7B5D">
      <w:rPr>
        <w:rFonts w:ascii="Century Gothic" w:hAnsi="Century Gothic"/>
        <w:b/>
        <w:sz w:val="24"/>
        <w:szCs w:val="24"/>
      </w:rPr>
      <w:t xml:space="preserve">  </w:t>
    </w:r>
  </w:p>
  <w:p w14:paraId="6C616151" w14:textId="77777777" w:rsidR="0072633A" w:rsidRDefault="0072633A">
    <w:pPr>
      <w:pStyle w:val="Encabezado"/>
      <w:jc w:val="center"/>
      <w:rPr>
        <w:rFonts w:ascii="Century Gothic" w:hAnsi="Century Gothic"/>
        <w:sz w:val="24"/>
      </w:rPr>
    </w:pPr>
  </w:p>
  <w:p w14:paraId="6EDF61AD" w14:textId="37DB86AE" w:rsidR="0072633A" w:rsidRDefault="0072633A">
    <w:pPr>
      <w:pStyle w:val="Encabezado"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 xml:space="preserve">RESOLUCIÓN NÚMERO                   DE </w:t>
    </w:r>
    <w:r w:rsidR="008A6D90">
      <w:rPr>
        <w:rFonts w:ascii="Arial" w:hAnsi="Arial"/>
        <w:b/>
        <w:sz w:val="24"/>
      </w:rPr>
      <w:t>202</w:t>
    </w:r>
    <w:r w:rsidR="004A4C91">
      <w:rPr>
        <w:rFonts w:ascii="Arial" w:hAnsi="Arial"/>
        <w:b/>
        <w:sz w:val="24"/>
      </w:rPr>
      <w:t>3</w:t>
    </w:r>
  </w:p>
  <w:p w14:paraId="0AB3106E" w14:textId="77777777" w:rsidR="0072633A" w:rsidRDefault="0072633A">
    <w:pPr>
      <w:pStyle w:val="Encabezado"/>
      <w:jc w:val="center"/>
      <w:rPr>
        <w:rFonts w:ascii="Arial" w:hAnsi="Arial"/>
        <w:b/>
        <w:sz w:val="24"/>
      </w:rPr>
    </w:pPr>
  </w:p>
  <w:p w14:paraId="1289F2B4" w14:textId="77777777" w:rsidR="0072633A" w:rsidRDefault="0072633A" w:rsidP="0072633A">
    <w:pPr>
      <w:pStyle w:val="Encabezado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(                                     )</w:t>
    </w:r>
  </w:p>
  <w:p w14:paraId="51309358" w14:textId="77777777" w:rsidR="0072633A" w:rsidRDefault="0072633A">
    <w:pPr>
      <w:pStyle w:val="Encabezado"/>
      <w:jc w:val="center"/>
      <w:rPr>
        <w:rFonts w:ascii="Arial" w:hAnsi="Arial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30B"/>
    <w:multiLevelType w:val="hybridMultilevel"/>
    <w:tmpl w:val="0204AF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E60C0"/>
    <w:multiLevelType w:val="multilevel"/>
    <w:tmpl w:val="0038E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24294"/>
    <w:multiLevelType w:val="multilevel"/>
    <w:tmpl w:val="DB946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91142E"/>
    <w:multiLevelType w:val="hybridMultilevel"/>
    <w:tmpl w:val="99EA0C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13DC2"/>
    <w:multiLevelType w:val="multilevel"/>
    <w:tmpl w:val="9B06ACF6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 w15:restartNumberingAfterBreak="0">
    <w:nsid w:val="0F084736"/>
    <w:multiLevelType w:val="hybridMultilevel"/>
    <w:tmpl w:val="490E04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D7927"/>
    <w:multiLevelType w:val="hybridMultilevel"/>
    <w:tmpl w:val="2A4CF66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CF3DF7"/>
    <w:multiLevelType w:val="multilevel"/>
    <w:tmpl w:val="DA64B6C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E1037D"/>
    <w:multiLevelType w:val="multilevel"/>
    <w:tmpl w:val="287A20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ED2186A"/>
    <w:multiLevelType w:val="hybridMultilevel"/>
    <w:tmpl w:val="70748D1E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305C9"/>
    <w:multiLevelType w:val="multilevel"/>
    <w:tmpl w:val="CB307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87D78B6"/>
    <w:multiLevelType w:val="multilevel"/>
    <w:tmpl w:val="5A7E09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213540"/>
    <w:multiLevelType w:val="multilevel"/>
    <w:tmpl w:val="29B8BD2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F21BE4"/>
    <w:multiLevelType w:val="multilevel"/>
    <w:tmpl w:val="85DCE5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965198"/>
    <w:multiLevelType w:val="hybridMultilevel"/>
    <w:tmpl w:val="73109D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02BC7"/>
    <w:multiLevelType w:val="multilevel"/>
    <w:tmpl w:val="60A63F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BC715B"/>
    <w:multiLevelType w:val="multilevel"/>
    <w:tmpl w:val="F3548A0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573D9B"/>
    <w:multiLevelType w:val="multilevel"/>
    <w:tmpl w:val="3F9251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194A6D"/>
    <w:multiLevelType w:val="multilevel"/>
    <w:tmpl w:val="DC7E84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EB3FF6"/>
    <w:multiLevelType w:val="hybridMultilevel"/>
    <w:tmpl w:val="1D62AD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3598A"/>
    <w:multiLevelType w:val="hybridMultilevel"/>
    <w:tmpl w:val="52FCDD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16CAC"/>
    <w:multiLevelType w:val="multilevel"/>
    <w:tmpl w:val="8430916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856FBB"/>
    <w:multiLevelType w:val="hybridMultilevel"/>
    <w:tmpl w:val="752E041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7DC64B6">
      <w:numFmt w:val="bullet"/>
      <w:lvlText w:val="•"/>
      <w:lvlJc w:val="left"/>
      <w:pPr>
        <w:ind w:left="1785" w:hanging="705"/>
      </w:pPr>
      <w:rPr>
        <w:rFonts w:ascii="Arial Narrow" w:eastAsia="Calibri" w:hAnsi="Arial Narrow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037CFE"/>
    <w:multiLevelType w:val="hybridMultilevel"/>
    <w:tmpl w:val="65FC0D26"/>
    <w:lvl w:ilvl="0" w:tplc="7F1CFA8C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73148"/>
    <w:multiLevelType w:val="hybridMultilevel"/>
    <w:tmpl w:val="B106DD8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F0C22"/>
    <w:multiLevelType w:val="multilevel"/>
    <w:tmpl w:val="4F4211F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6" w15:restartNumberingAfterBreak="0">
    <w:nsid w:val="678404F4"/>
    <w:multiLevelType w:val="hybridMultilevel"/>
    <w:tmpl w:val="9D2C38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DC64B6">
      <w:numFmt w:val="bullet"/>
      <w:lvlText w:val="•"/>
      <w:lvlJc w:val="left"/>
      <w:pPr>
        <w:ind w:left="1785" w:hanging="705"/>
      </w:pPr>
      <w:rPr>
        <w:rFonts w:ascii="Arial Narrow" w:eastAsia="Calibri" w:hAnsi="Arial Narrow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E4460"/>
    <w:multiLevelType w:val="multilevel"/>
    <w:tmpl w:val="4B30E33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6CD614F"/>
    <w:multiLevelType w:val="multilevel"/>
    <w:tmpl w:val="D6A2C4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13472D"/>
    <w:multiLevelType w:val="hybridMultilevel"/>
    <w:tmpl w:val="EF60FD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E4EBF"/>
    <w:multiLevelType w:val="hybridMultilevel"/>
    <w:tmpl w:val="EDA80726"/>
    <w:lvl w:ilvl="0" w:tplc="3102918A">
      <w:start w:val="1"/>
      <w:numFmt w:val="decimal"/>
      <w:lvlText w:val="%1."/>
      <w:lvlJc w:val="left"/>
      <w:pPr>
        <w:ind w:left="720" w:hanging="360"/>
      </w:pPr>
      <w:rPr>
        <w:rFonts w:hint="default"/>
        <w:color w:val="111A1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494353">
    <w:abstractNumId w:val="30"/>
  </w:num>
  <w:num w:numId="2" w16cid:durableId="717702677">
    <w:abstractNumId w:val="20"/>
  </w:num>
  <w:num w:numId="3" w16cid:durableId="1200358032">
    <w:abstractNumId w:val="3"/>
  </w:num>
  <w:num w:numId="4" w16cid:durableId="1287271345">
    <w:abstractNumId w:val="26"/>
  </w:num>
  <w:num w:numId="5" w16cid:durableId="1069503502">
    <w:abstractNumId w:val="25"/>
  </w:num>
  <w:num w:numId="6" w16cid:durableId="1187913886">
    <w:abstractNumId w:val="0"/>
  </w:num>
  <w:num w:numId="7" w16cid:durableId="2018968171">
    <w:abstractNumId w:val="22"/>
  </w:num>
  <w:num w:numId="8" w16cid:durableId="1605382022">
    <w:abstractNumId w:val="4"/>
  </w:num>
  <w:num w:numId="9" w16cid:durableId="303702649">
    <w:abstractNumId w:val="27"/>
  </w:num>
  <w:num w:numId="10" w16cid:durableId="1891459423">
    <w:abstractNumId w:val="19"/>
  </w:num>
  <w:num w:numId="11" w16cid:durableId="554124399">
    <w:abstractNumId w:val="2"/>
  </w:num>
  <w:num w:numId="12" w16cid:durableId="1054038335">
    <w:abstractNumId w:val="10"/>
  </w:num>
  <w:num w:numId="13" w16cid:durableId="2084404019">
    <w:abstractNumId w:val="9"/>
  </w:num>
  <w:num w:numId="14" w16cid:durableId="675425541">
    <w:abstractNumId w:val="5"/>
  </w:num>
  <w:num w:numId="15" w16cid:durableId="1527672570">
    <w:abstractNumId w:val="29"/>
  </w:num>
  <w:num w:numId="16" w16cid:durableId="1672023950">
    <w:abstractNumId w:val="8"/>
  </w:num>
  <w:num w:numId="17" w16cid:durableId="871117966">
    <w:abstractNumId w:val="24"/>
  </w:num>
  <w:num w:numId="18" w16cid:durableId="151796974">
    <w:abstractNumId w:val="23"/>
  </w:num>
  <w:num w:numId="19" w16cid:durableId="1582137239">
    <w:abstractNumId w:val="15"/>
  </w:num>
  <w:num w:numId="20" w16cid:durableId="102115138">
    <w:abstractNumId w:val="12"/>
  </w:num>
  <w:num w:numId="21" w16cid:durableId="1403021476">
    <w:abstractNumId w:val="16"/>
  </w:num>
  <w:num w:numId="22" w16cid:durableId="2120490857">
    <w:abstractNumId w:val="7"/>
  </w:num>
  <w:num w:numId="23" w16cid:durableId="2078356219">
    <w:abstractNumId w:val="21"/>
  </w:num>
  <w:num w:numId="24" w16cid:durableId="636297293">
    <w:abstractNumId w:val="1"/>
  </w:num>
  <w:num w:numId="25" w16cid:durableId="694230509">
    <w:abstractNumId w:val="11"/>
  </w:num>
  <w:num w:numId="26" w16cid:durableId="1591624514">
    <w:abstractNumId w:val="13"/>
  </w:num>
  <w:num w:numId="27" w16cid:durableId="1243880552">
    <w:abstractNumId w:val="17"/>
  </w:num>
  <w:num w:numId="28" w16cid:durableId="2029332777">
    <w:abstractNumId w:val="28"/>
  </w:num>
  <w:num w:numId="29" w16cid:durableId="944268009">
    <w:abstractNumId w:val="18"/>
  </w:num>
  <w:num w:numId="30" w16cid:durableId="147750201">
    <w:abstractNumId w:val="14"/>
  </w:num>
  <w:num w:numId="31" w16cid:durableId="183031870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ana Maria Gomez Ortiz">
    <w15:presenceInfo w15:providerId="AD" w15:userId="S::dgomez@mintrabajo.gov.co::ce7d4eac-5c71-4f26-838e-dc08888c1d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33A"/>
    <w:rsid w:val="00003743"/>
    <w:rsid w:val="00006970"/>
    <w:rsid w:val="00010B1D"/>
    <w:rsid w:val="00011723"/>
    <w:rsid w:val="00027C8D"/>
    <w:rsid w:val="00030C1E"/>
    <w:rsid w:val="000317FE"/>
    <w:rsid w:val="00031D39"/>
    <w:rsid w:val="00040938"/>
    <w:rsid w:val="00042A3D"/>
    <w:rsid w:val="0004538F"/>
    <w:rsid w:val="00050E79"/>
    <w:rsid w:val="00051B50"/>
    <w:rsid w:val="00052765"/>
    <w:rsid w:val="000602AE"/>
    <w:rsid w:val="000649C9"/>
    <w:rsid w:val="000662E6"/>
    <w:rsid w:val="000755B7"/>
    <w:rsid w:val="00082016"/>
    <w:rsid w:val="00086C14"/>
    <w:rsid w:val="00087FEE"/>
    <w:rsid w:val="00096D8B"/>
    <w:rsid w:val="000A1CA5"/>
    <w:rsid w:val="000B3633"/>
    <w:rsid w:val="000B49AA"/>
    <w:rsid w:val="000B5566"/>
    <w:rsid w:val="000B5996"/>
    <w:rsid w:val="000B65C5"/>
    <w:rsid w:val="000C1392"/>
    <w:rsid w:val="000D4CFB"/>
    <w:rsid w:val="000E542E"/>
    <w:rsid w:val="000F038D"/>
    <w:rsid w:val="000F2703"/>
    <w:rsid w:val="000F335D"/>
    <w:rsid w:val="000F4112"/>
    <w:rsid w:val="0010616F"/>
    <w:rsid w:val="0010721B"/>
    <w:rsid w:val="00107D6B"/>
    <w:rsid w:val="001118D9"/>
    <w:rsid w:val="001129E9"/>
    <w:rsid w:val="00114719"/>
    <w:rsid w:val="00115642"/>
    <w:rsid w:val="00117084"/>
    <w:rsid w:val="00120CA7"/>
    <w:rsid w:val="00131C7B"/>
    <w:rsid w:val="00143C69"/>
    <w:rsid w:val="00144400"/>
    <w:rsid w:val="00147BA5"/>
    <w:rsid w:val="00154640"/>
    <w:rsid w:val="0015656D"/>
    <w:rsid w:val="00156DB8"/>
    <w:rsid w:val="00157FFB"/>
    <w:rsid w:val="00161BC0"/>
    <w:rsid w:val="00163086"/>
    <w:rsid w:val="001702BD"/>
    <w:rsid w:val="001816D1"/>
    <w:rsid w:val="00186E05"/>
    <w:rsid w:val="00191F31"/>
    <w:rsid w:val="00192FB9"/>
    <w:rsid w:val="001933D5"/>
    <w:rsid w:val="001A357B"/>
    <w:rsid w:val="001A5A1A"/>
    <w:rsid w:val="001A5D4F"/>
    <w:rsid w:val="001B0E64"/>
    <w:rsid w:val="001B637B"/>
    <w:rsid w:val="001B6808"/>
    <w:rsid w:val="001B6F61"/>
    <w:rsid w:val="001C3FA8"/>
    <w:rsid w:val="001C5EF6"/>
    <w:rsid w:val="001D11F1"/>
    <w:rsid w:val="001D78A6"/>
    <w:rsid w:val="001D7B9C"/>
    <w:rsid w:val="001E3E7B"/>
    <w:rsid w:val="001F207A"/>
    <w:rsid w:val="001F3BD4"/>
    <w:rsid w:val="0020033A"/>
    <w:rsid w:val="002070D2"/>
    <w:rsid w:val="00211730"/>
    <w:rsid w:val="0021504E"/>
    <w:rsid w:val="00217F91"/>
    <w:rsid w:val="00222920"/>
    <w:rsid w:val="0022397C"/>
    <w:rsid w:val="0022763E"/>
    <w:rsid w:val="00231745"/>
    <w:rsid w:val="00232C20"/>
    <w:rsid w:val="0023658C"/>
    <w:rsid w:val="00236D10"/>
    <w:rsid w:val="002411A3"/>
    <w:rsid w:val="002426D9"/>
    <w:rsid w:val="002432BC"/>
    <w:rsid w:val="00243D09"/>
    <w:rsid w:val="00244829"/>
    <w:rsid w:val="002506D6"/>
    <w:rsid w:val="002506FC"/>
    <w:rsid w:val="002548E4"/>
    <w:rsid w:val="00262FBD"/>
    <w:rsid w:val="0026775D"/>
    <w:rsid w:val="00272A7E"/>
    <w:rsid w:val="00276538"/>
    <w:rsid w:val="00282286"/>
    <w:rsid w:val="00291DEC"/>
    <w:rsid w:val="002929A6"/>
    <w:rsid w:val="002A68B2"/>
    <w:rsid w:val="002B1FF5"/>
    <w:rsid w:val="002B3787"/>
    <w:rsid w:val="002B3A64"/>
    <w:rsid w:val="002B6D1C"/>
    <w:rsid w:val="002C35BD"/>
    <w:rsid w:val="002D43FA"/>
    <w:rsid w:val="002E0510"/>
    <w:rsid w:val="002E5425"/>
    <w:rsid w:val="002F14F2"/>
    <w:rsid w:val="002F192C"/>
    <w:rsid w:val="002F1B77"/>
    <w:rsid w:val="002F360E"/>
    <w:rsid w:val="003002C9"/>
    <w:rsid w:val="00300BA9"/>
    <w:rsid w:val="003011BD"/>
    <w:rsid w:val="003037C5"/>
    <w:rsid w:val="00305E9C"/>
    <w:rsid w:val="00312F5E"/>
    <w:rsid w:val="003143E4"/>
    <w:rsid w:val="003143E7"/>
    <w:rsid w:val="0032003F"/>
    <w:rsid w:val="00323D6D"/>
    <w:rsid w:val="00325172"/>
    <w:rsid w:val="00326CCC"/>
    <w:rsid w:val="00327B51"/>
    <w:rsid w:val="0033070E"/>
    <w:rsid w:val="00353726"/>
    <w:rsid w:val="00355AD2"/>
    <w:rsid w:val="00357435"/>
    <w:rsid w:val="00363AD8"/>
    <w:rsid w:val="00365570"/>
    <w:rsid w:val="00367BCD"/>
    <w:rsid w:val="0037284A"/>
    <w:rsid w:val="003758C0"/>
    <w:rsid w:val="003767CA"/>
    <w:rsid w:val="00380B08"/>
    <w:rsid w:val="003810A3"/>
    <w:rsid w:val="00386F24"/>
    <w:rsid w:val="00387FC0"/>
    <w:rsid w:val="00392E9F"/>
    <w:rsid w:val="003A0B6B"/>
    <w:rsid w:val="003A0B79"/>
    <w:rsid w:val="003A1260"/>
    <w:rsid w:val="003A450F"/>
    <w:rsid w:val="003A519C"/>
    <w:rsid w:val="003A5260"/>
    <w:rsid w:val="003A5671"/>
    <w:rsid w:val="003B792A"/>
    <w:rsid w:val="003C3B9C"/>
    <w:rsid w:val="003C636B"/>
    <w:rsid w:val="003D0F1E"/>
    <w:rsid w:val="003D7C7B"/>
    <w:rsid w:val="003F1D73"/>
    <w:rsid w:val="003F3302"/>
    <w:rsid w:val="003F5105"/>
    <w:rsid w:val="004030F6"/>
    <w:rsid w:val="00407344"/>
    <w:rsid w:val="00414480"/>
    <w:rsid w:val="00414FDA"/>
    <w:rsid w:val="00417494"/>
    <w:rsid w:val="00424967"/>
    <w:rsid w:val="00425222"/>
    <w:rsid w:val="00434995"/>
    <w:rsid w:val="00434CD5"/>
    <w:rsid w:val="00442A6F"/>
    <w:rsid w:val="00444626"/>
    <w:rsid w:val="00451DF1"/>
    <w:rsid w:val="00455DD6"/>
    <w:rsid w:val="00457EAE"/>
    <w:rsid w:val="00460475"/>
    <w:rsid w:val="004613DD"/>
    <w:rsid w:val="00465525"/>
    <w:rsid w:val="00465AEE"/>
    <w:rsid w:val="00466AE2"/>
    <w:rsid w:val="004729A0"/>
    <w:rsid w:val="00476C52"/>
    <w:rsid w:val="00486357"/>
    <w:rsid w:val="004941AC"/>
    <w:rsid w:val="004A4C91"/>
    <w:rsid w:val="004B121E"/>
    <w:rsid w:val="004B2D78"/>
    <w:rsid w:val="004B775C"/>
    <w:rsid w:val="004D53B3"/>
    <w:rsid w:val="004E1B95"/>
    <w:rsid w:val="004E460C"/>
    <w:rsid w:val="004E55BB"/>
    <w:rsid w:val="004E7142"/>
    <w:rsid w:val="004F0E64"/>
    <w:rsid w:val="004F273C"/>
    <w:rsid w:val="004F7072"/>
    <w:rsid w:val="00504936"/>
    <w:rsid w:val="00515827"/>
    <w:rsid w:val="005169D7"/>
    <w:rsid w:val="005256F5"/>
    <w:rsid w:val="00527BB9"/>
    <w:rsid w:val="00532217"/>
    <w:rsid w:val="00533A84"/>
    <w:rsid w:val="00542720"/>
    <w:rsid w:val="00543BEC"/>
    <w:rsid w:val="005479DD"/>
    <w:rsid w:val="00547D42"/>
    <w:rsid w:val="0055319E"/>
    <w:rsid w:val="005558FB"/>
    <w:rsid w:val="00572E2C"/>
    <w:rsid w:val="0057751C"/>
    <w:rsid w:val="0057777F"/>
    <w:rsid w:val="00580490"/>
    <w:rsid w:val="005921FE"/>
    <w:rsid w:val="0059555F"/>
    <w:rsid w:val="005A0C36"/>
    <w:rsid w:val="005A37DB"/>
    <w:rsid w:val="005A3D71"/>
    <w:rsid w:val="005A5151"/>
    <w:rsid w:val="005A657E"/>
    <w:rsid w:val="005A75CB"/>
    <w:rsid w:val="005B4E40"/>
    <w:rsid w:val="005B7428"/>
    <w:rsid w:val="005C47C0"/>
    <w:rsid w:val="005C53E0"/>
    <w:rsid w:val="005C5FEC"/>
    <w:rsid w:val="005D5CF8"/>
    <w:rsid w:val="005E07E5"/>
    <w:rsid w:val="005E0A72"/>
    <w:rsid w:val="005E3E1A"/>
    <w:rsid w:val="005E4183"/>
    <w:rsid w:val="005F15F7"/>
    <w:rsid w:val="005F391C"/>
    <w:rsid w:val="005F39C8"/>
    <w:rsid w:val="005F3AF2"/>
    <w:rsid w:val="005F72D4"/>
    <w:rsid w:val="00603F78"/>
    <w:rsid w:val="00606EAC"/>
    <w:rsid w:val="0061074A"/>
    <w:rsid w:val="00616125"/>
    <w:rsid w:val="00616D5C"/>
    <w:rsid w:val="006263F9"/>
    <w:rsid w:val="0063320A"/>
    <w:rsid w:val="00633BC8"/>
    <w:rsid w:val="006348F3"/>
    <w:rsid w:val="00650191"/>
    <w:rsid w:val="00657A17"/>
    <w:rsid w:val="00675E9E"/>
    <w:rsid w:val="0068090F"/>
    <w:rsid w:val="00684154"/>
    <w:rsid w:val="00687C46"/>
    <w:rsid w:val="006A0DD5"/>
    <w:rsid w:val="006A17CE"/>
    <w:rsid w:val="006A7062"/>
    <w:rsid w:val="006B5864"/>
    <w:rsid w:val="006C0192"/>
    <w:rsid w:val="006C143B"/>
    <w:rsid w:val="006D5269"/>
    <w:rsid w:val="006E0408"/>
    <w:rsid w:val="006E50CC"/>
    <w:rsid w:val="006F27FD"/>
    <w:rsid w:val="006F2955"/>
    <w:rsid w:val="006F3E73"/>
    <w:rsid w:val="00711574"/>
    <w:rsid w:val="0071354A"/>
    <w:rsid w:val="00715A0F"/>
    <w:rsid w:val="00725225"/>
    <w:rsid w:val="0072633A"/>
    <w:rsid w:val="0072735C"/>
    <w:rsid w:val="00731571"/>
    <w:rsid w:val="00734FF2"/>
    <w:rsid w:val="007358CD"/>
    <w:rsid w:val="00741D7A"/>
    <w:rsid w:val="0075001F"/>
    <w:rsid w:val="0075445B"/>
    <w:rsid w:val="00760A24"/>
    <w:rsid w:val="00766B7F"/>
    <w:rsid w:val="00776BA5"/>
    <w:rsid w:val="0078475A"/>
    <w:rsid w:val="00793A0D"/>
    <w:rsid w:val="00794060"/>
    <w:rsid w:val="007A6F15"/>
    <w:rsid w:val="007C1D55"/>
    <w:rsid w:val="007C37B4"/>
    <w:rsid w:val="007C3C2B"/>
    <w:rsid w:val="007C7F59"/>
    <w:rsid w:val="007D726F"/>
    <w:rsid w:val="007E0591"/>
    <w:rsid w:val="007E2D4C"/>
    <w:rsid w:val="007E4041"/>
    <w:rsid w:val="007F25B2"/>
    <w:rsid w:val="00816A86"/>
    <w:rsid w:val="00816FA2"/>
    <w:rsid w:val="00827036"/>
    <w:rsid w:val="008279DA"/>
    <w:rsid w:val="00831C69"/>
    <w:rsid w:val="0083352F"/>
    <w:rsid w:val="00843564"/>
    <w:rsid w:val="00843D16"/>
    <w:rsid w:val="00852957"/>
    <w:rsid w:val="00852C72"/>
    <w:rsid w:val="008540FE"/>
    <w:rsid w:val="00860752"/>
    <w:rsid w:val="00880322"/>
    <w:rsid w:val="00881948"/>
    <w:rsid w:val="008924CA"/>
    <w:rsid w:val="008924DD"/>
    <w:rsid w:val="008A0073"/>
    <w:rsid w:val="008A48F5"/>
    <w:rsid w:val="008A61CF"/>
    <w:rsid w:val="008A66C2"/>
    <w:rsid w:val="008A6D90"/>
    <w:rsid w:val="008B633C"/>
    <w:rsid w:val="008B6A13"/>
    <w:rsid w:val="008B751F"/>
    <w:rsid w:val="008C29BF"/>
    <w:rsid w:val="008C3D87"/>
    <w:rsid w:val="008C5E77"/>
    <w:rsid w:val="008C6B11"/>
    <w:rsid w:val="008C7DB0"/>
    <w:rsid w:val="008D35A6"/>
    <w:rsid w:val="008D77F8"/>
    <w:rsid w:val="008F2A08"/>
    <w:rsid w:val="008F5DA9"/>
    <w:rsid w:val="00900867"/>
    <w:rsid w:val="00901DB5"/>
    <w:rsid w:val="00903C66"/>
    <w:rsid w:val="00916AA3"/>
    <w:rsid w:val="0093035E"/>
    <w:rsid w:val="00932530"/>
    <w:rsid w:val="009446C0"/>
    <w:rsid w:val="00946735"/>
    <w:rsid w:val="00950D02"/>
    <w:rsid w:val="00967619"/>
    <w:rsid w:val="009720F4"/>
    <w:rsid w:val="00974C34"/>
    <w:rsid w:val="0097613A"/>
    <w:rsid w:val="00980942"/>
    <w:rsid w:val="00983658"/>
    <w:rsid w:val="00983D1D"/>
    <w:rsid w:val="00987005"/>
    <w:rsid w:val="0098788A"/>
    <w:rsid w:val="00987C97"/>
    <w:rsid w:val="009A5FC4"/>
    <w:rsid w:val="009B1620"/>
    <w:rsid w:val="009B4DDE"/>
    <w:rsid w:val="009B61FF"/>
    <w:rsid w:val="009C113A"/>
    <w:rsid w:val="009C5169"/>
    <w:rsid w:val="009D31D2"/>
    <w:rsid w:val="009D6A1C"/>
    <w:rsid w:val="009E6378"/>
    <w:rsid w:val="009E69EF"/>
    <w:rsid w:val="009F0DCA"/>
    <w:rsid w:val="009F12DC"/>
    <w:rsid w:val="009F1CE4"/>
    <w:rsid w:val="009F2AAC"/>
    <w:rsid w:val="009F4A03"/>
    <w:rsid w:val="009F60EC"/>
    <w:rsid w:val="009F70F7"/>
    <w:rsid w:val="00A0533A"/>
    <w:rsid w:val="00A16E9A"/>
    <w:rsid w:val="00A23939"/>
    <w:rsid w:val="00A2714D"/>
    <w:rsid w:val="00A537A3"/>
    <w:rsid w:val="00A55C34"/>
    <w:rsid w:val="00A562B1"/>
    <w:rsid w:val="00A60712"/>
    <w:rsid w:val="00A63F00"/>
    <w:rsid w:val="00A64132"/>
    <w:rsid w:val="00A64508"/>
    <w:rsid w:val="00A66D93"/>
    <w:rsid w:val="00A77C36"/>
    <w:rsid w:val="00A91DA8"/>
    <w:rsid w:val="00A963E7"/>
    <w:rsid w:val="00AA0988"/>
    <w:rsid w:val="00AA1FA6"/>
    <w:rsid w:val="00AB146F"/>
    <w:rsid w:val="00AB2732"/>
    <w:rsid w:val="00AB5685"/>
    <w:rsid w:val="00AC3738"/>
    <w:rsid w:val="00AC48DF"/>
    <w:rsid w:val="00AD0D84"/>
    <w:rsid w:val="00AD244C"/>
    <w:rsid w:val="00AD3697"/>
    <w:rsid w:val="00AD5516"/>
    <w:rsid w:val="00AE1119"/>
    <w:rsid w:val="00AE1C6E"/>
    <w:rsid w:val="00AF26CE"/>
    <w:rsid w:val="00AF2BF8"/>
    <w:rsid w:val="00B02679"/>
    <w:rsid w:val="00B156F4"/>
    <w:rsid w:val="00B16C24"/>
    <w:rsid w:val="00B177FC"/>
    <w:rsid w:val="00B220EB"/>
    <w:rsid w:val="00B25498"/>
    <w:rsid w:val="00B27730"/>
    <w:rsid w:val="00B45899"/>
    <w:rsid w:val="00B45AE6"/>
    <w:rsid w:val="00B5032B"/>
    <w:rsid w:val="00B62896"/>
    <w:rsid w:val="00B774CA"/>
    <w:rsid w:val="00B80668"/>
    <w:rsid w:val="00B81A9B"/>
    <w:rsid w:val="00B84F45"/>
    <w:rsid w:val="00B91B68"/>
    <w:rsid w:val="00BB096E"/>
    <w:rsid w:val="00BB39C4"/>
    <w:rsid w:val="00BB7BE4"/>
    <w:rsid w:val="00BC75D2"/>
    <w:rsid w:val="00BC7A41"/>
    <w:rsid w:val="00BD003F"/>
    <w:rsid w:val="00BD083D"/>
    <w:rsid w:val="00BD0F12"/>
    <w:rsid w:val="00BD5911"/>
    <w:rsid w:val="00BD5B76"/>
    <w:rsid w:val="00BE14BD"/>
    <w:rsid w:val="00BE1A0F"/>
    <w:rsid w:val="00BE6352"/>
    <w:rsid w:val="00BF157C"/>
    <w:rsid w:val="00BF1A25"/>
    <w:rsid w:val="00C02212"/>
    <w:rsid w:val="00C04C0F"/>
    <w:rsid w:val="00C119E3"/>
    <w:rsid w:val="00C11E98"/>
    <w:rsid w:val="00C17716"/>
    <w:rsid w:val="00C212E9"/>
    <w:rsid w:val="00C238B3"/>
    <w:rsid w:val="00C26E3A"/>
    <w:rsid w:val="00C41F10"/>
    <w:rsid w:val="00C50ABA"/>
    <w:rsid w:val="00C61C39"/>
    <w:rsid w:val="00C64DD1"/>
    <w:rsid w:val="00C744E0"/>
    <w:rsid w:val="00C751EE"/>
    <w:rsid w:val="00C85193"/>
    <w:rsid w:val="00C85C57"/>
    <w:rsid w:val="00C90620"/>
    <w:rsid w:val="00C939FC"/>
    <w:rsid w:val="00C93C43"/>
    <w:rsid w:val="00C97299"/>
    <w:rsid w:val="00C9763C"/>
    <w:rsid w:val="00CB6DBF"/>
    <w:rsid w:val="00CC078A"/>
    <w:rsid w:val="00CC24B9"/>
    <w:rsid w:val="00CC49F8"/>
    <w:rsid w:val="00CC6416"/>
    <w:rsid w:val="00CC7D95"/>
    <w:rsid w:val="00CD2197"/>
    <w:rsid w:val="00CD4A71"/>
    <w:rsid w:val="00CD776E"/>
    <w:rsid w:val="00CD7811"/>
    <w:rsid w:val="00CE0C1D"/>
    <w:rsid w:val="00CE1537"/>
    <w:rsid w:val="00CE3C32"/>
    <w:rsid w:val="00D064A9"/>
    <w:rsid w:val="00D0690A"/>
    <w:rsid w:val="00D17139"/>
    <w:rsid w:val="00D20A03"/>
    <w:rsid w:val="00D20BF7"/>
    <w:rsid w:val="00D2739A"/>
    <w:rsid w:val="00D360C3"/>
    <w:rsid w:val="00D4610E"/>
    <w:rsid w:val="00D471AC"/>
    <w:rsid w:val="00D50958"/>
    <w:rsid w:val="00D52990"/>
    <w:rsid w:val="00D53FD6"/>
    <w:rsid w:val="00D647D1"/>
    <w:rsid w:val="00D65949"/>
    <w:rsid w:val="00D67BF8"/>
    <w:rsid w:val="00D73CAF"/>
    <w:rsid w:val="00D74C6B"/>
    <w:rsid w:val="00D95F5E"/>
    <w:rsid w:val="00DA594D"/>
    <w:rsid w:val="00DA6997"/>
    <w:rsid w:val="00DA7589"/>
    <w:rsid w:val="00DB349C"/>
    <w:rsid w:val="00DB6D2B"/>
    <w:rsid w:val="00DC49E3"/>
    <w:rsid w:val="00DC5416"/>
    <w:rsid w:val="00DD170D"/>
    <w:rsid w:val="00DD321D"/>
    <w:rsid w:val="00DD4E6B"/>
    <w:rsid w:val="00DD5D02"/>
    <w:rsid w:val="00DF0208"/>
    <w:rsid w:val="00DF3260"/>
    <w:rsid w:val="00DF417B"/>
    <w:rsid w:val="00DF5115"/>
    <w:rsid w:val="00DF60F1"/>
    <w:rsid w:val="00E056D4"/>
    <w:rsid w:val="00E05EE6"/>
    <w:rsid w:val="00E10DDF"/>
    <w:rsid w:val="00E15B0F"/>
    <w:rsid w:val="00E21D67"/>
    <w:rsid w:val="00E2483C"/>
    <w:rsid w:val="00E24CBD"/>
    <w:rsid w:val="00E25DDF"/>
    <w:rsid w:val="00E32504"/>
    <w:rsid w:val="00E35FCA"/>
    <w:rsid w:val="00E4587A"/>
    <w:rsid w:val="00E46052"/>
    <w:rsid w:val="00E53E87"/>
    <w:rsid w:val="00E54E34"/>
    <w:rsid w:val="00E56CF1"/>
    <w:rsid w:val="00E726FA"/>
    <w:rsid w:val="00E84113"/>
    <w:rsid w:val="00E87682"/>
    <w:rsid w:val="00E90B84"/>
    <w:rsid w:val="00E90D5A"/>
    <w:rsid w:val="00EA31D1"/>
    <w:rsid w:val="00EA5599"/>
    <w:rsid w:val="00EB1AB5"/>
    <w:rsid w:val="00EB7310"/>
    <w:rsid w:val="00EC143D"/>
    <w:rsid w:val="00ED1C77"/>
    <w:rsid w:val="00EE3605"/>
    <w:rsid w:val="00EE3767"/>
    <w:rsid w:val="00F00096"/>
    <w:rsid w:val="00F04EA7"/>
    <w:rsid w:val="00F223E9"/>
    <w:rsid w:val="00F23101"/>
    <w:rsid w:val="00F23E1C"/>
    <w:rsid w:val="00F26163"/>
    <w:rsid w:val="00F35383"/>
    <w:rsid w:val="00F417C8"/>
    <w:rsid w:val="00F42187"/>
    <w:rsid w:val="00F47F02"/>
    <w:rsid w:val="00F54404"/>
    <w:rsid w:val="00F60EC8"/>
    <w:rsid w:val="00F64234"/>
    <w:rsid w:val="00F66311"/>
    <w:rsid w:val="00F72C4C"/>
    <w:rsid w:val="00F74B57"/>
    <w:rsid w:val="00F74E48"/>
    <w:rsid w:val="00F806D7"/>
    <w:rsid w:val="00F842FE"/>
    <w:rsid w:val="00F86802"/>
    <w:rsid w:val="00F87CC7"/>
    <w:rsid w:val="00F93303"/>
    <w:rsid w:val="00F94654"/>
    <w:rsid w:val="00F96C94"/>
    <w:rsid w:val="00FA5A4D"/>
    <w:rsid w:val="00FB2C67"/>
    <w:rsid w:val="00FB4E7C"/>
    <w:rsid w:val="00FC2D89"/>
    <w:rsid w:val="00FC46E7"/>
    <w:rsid w:val="00FC5328"/>
    <w:rsid w:val="00FC7AA9"/>
    <w:rsid w:val="00FD44A1"/>
    <w:rsid w:val="00FD754A"/>
    <w:rsid w:val="00FD7B3F"/>
    <w:rsid w:val="00FE0435"/>
    <w:rsid w:val="00FE10A3"/>
    <w:rsid w:val="00FE4E92"/>
    <w:rsid w:val="00FF10D3"/>
    <w:rsid w:val="00F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2B529"/>
  <w15:docId w15:val="{0D876C7F-9356-46D8-9AE0-07EB5C95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01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2633A"/>
    <w:pPr>
      <w:tabs>
        <w:tab w:val="center" w:pos="4252"/>
        <w:tab w:val="right" w:pos="8504"/>
      </w:tabs>
    </w:pPr>
    <w:rPr>
      <w:rFonts w:ascii="Times New Roman" w:hAnsi="Times New Roman"/>
      <w:sz w:val="20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72633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semiHidden/>
    <w:rsid w:val="0072633A"/>
  </w:style>
  <w:style w:type="paragraph" w:styleId="Textonotapie">
    <w:name w:val="footnote text"/>
    <w:basedOn w:val="Normal"/>
    <w:link w:val="TextonotapieCar"/>
    <w:rsid w:val="0072633A"/>
    <w:pPr>
      <w:jc w:val="both"/>
    </w:pPr>
  </w:style>
  <w:style w:type="character" w:customStyle="1" w:styleId="TextonotapieCar">
    <w:name w:val="Texto nota pie Car"/>
    <w:basedOn w:val="Fuentedeprrafopredeter"/>
    <w:link w:val="Textonotapie"/>
    <w:rsid w:val="0072633A"/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M6">
    <w:name w:val="CM6"/>
    <w:basedOn w:val="Normal"/>
    <w:next w:val="Normal"/>
    <w:uiPriority w:val="99"/>
    <w:rsid w:val="0072633A"/>
    <w:pPr>
      <w:autoSpaceDE w:val="0"/>
      <w:autoSpaceDN w:val="0"/>
      <w:adjustRightInd w:val="0"/>
    </w:pPr>
    <w:rPr>
      <w:rFonts w:eastAsia="Calibri" w:cs="Arial"/>
      <w:szCs w:val="24"/>
      <w:lang w:val="es-CO" w:eastAsia="en-US"/>
    </w:rPr>
  </w:style>
  <w:style w:type="paragraph" w:styleId="Piedepgina">
    <w:name w:val="footer"/>
    <w:basedOn w:val="Normal"/>
    <w:link w:val="PiedepginaCar"/>
    <w:uiPriority w:val="99"/>
    <w:unhideWhenUsed/>
    <w:rsid w:val="00042A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A3D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1"/>
    <w:qFormat/>
    <w:rsid w:val="002E5425"/>
    <w:pPr>
      <w:ind w:left="720"/>
      <w:contextualSpacing/>
    </w:pPr>
  </w:style>
  <w:style w:type="table" w:styleId="Tablaconcuadrcula">
    <w:name w:val="Table Grid"/>
    <w:basedOn w:val="Tablanormal"/>
    <w:uiPriority w:val="59"/>
    <w:rsid w:val="00387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558FB"/>
    <w:rPr>
      <w:color w:val="0000FF" w:themeColor="hyperlink"/>
      <w:u w:val="single"/>
    </w:rPr>
  </w:style>
  <w:style w:type="character" w:customStyle="1" w:styleId="Ninguno">
    <w:name w:val="Ninguno"/>
    <w:rsid w:val="005558FB"/>
    <w:rPr>
      <w:lang w:val="es-ES_tradnl"/>
    </w:rPr>
  </w:style>
  <w:style w:type="paragraph" w:styleId="NormalWeb">
    <w:name w:val="Normal (Web)"/>
    <w:basedOn w:val="Normal"/>
    <w:uiPriority w:val="99"/>
    <w:unhideWhenUsed/>
    <w:rsid w:val="006B5864"/>
    <w:pPr>
      <w:spacing w:before="100" w:beforeAutospacing="1" w:after="100" w:afterAutospacing="1"/>
    </w:pPr>
    <w:rPr>
      <w:rFonts w:ascii="Times New Roman" w:hAnsi="Times New Roman"/>
      <w:szCs w:val="24"/>
      <w:lang w:val="es-CO"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4B2D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B2D78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B2D78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2D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2D78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D7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D78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086C14"/>
    <w:rPr>
      <w:b/>
      <w:bCs/>
    </w:rPr>
  </w:style>
  <w:style w:type="character" w:styleId="nfasis">
    <w:name w:val="Emphasis"/>
    <w:basedOn w:val="Fuentedeprrafopredeter"/>
    <w:uiPriority w:val="20"/>
    <w:qFormat/>
    <w:rsid w:val="00086C14"/>
    <w:rPr>
      <w:i/>
      <w:iCs/>
    </w:rPr>
  </w:style>
  <w:style w:type="paragraph" w:styleId="Textoindependiente">
    <w:name w:val="Body Text"/>
    <w:basedOn w:val="Normal"/>
    <w:link w:val="TextoindependienteCar"/>
    <w:uiPriority w:val="1"/>
    <w:qFormat/>
    <w:rsid w:val="00D360C3"/>
    <w:pPr>
      <w:widowControl w:val="0"/>
      <w:ind w:left="586"/>
    </w:pPr>
    <w:rPr>
      <w:rFonts w:eastAsia="Arial" w:cstheme="minorBidi"/>
      <w:sz w:val="21"/>
      <w:szCs w:val="21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360C3"/>
    <w:rPr>
      <w:rFonts w:ascii="Arial" w:eastAsia="Arial" w:hAnsi="Arial"/>
      <w:sz w:val="21"/>
      <w:szCs w:val="21"/>
      <w:lang w:val="en-US"/>
    </w:rPr>
  </w:style>
  <w:style w:type="paragraph" w:customStyle="1" w:styleId="TableParagraph">
    <w:name w:val="Table Paragraph"/>
    <w:basedOn w:val="Normal"/>
    <w:uiPriority w:val="1"/>
    <w:qFormat/>
    <w:rsid w:val="003A519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4B77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0069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paragraph">
    <w:name w:val="paragraph"/>
    <w:basedOn w:val="Normal"/>
    <w:rsid w:val="005921FE"/>
    <w:pPr>
      <w:spacing w:before="100" w:beforeAutospacing="1" w:after="100" w:afterAutospacing="1"/>
    </w:pPr>
    <w:rPr>
      <w:rFonts w:ascii="Times New Roman" w:hAnsi="Times New Roman"/>
      <w:szCs w:val="24"/>
      <w:lang w:val="es-CO" w:eastAsia="es-CO"/>
    </w:rPr>
  </w:style>
  <w:style w:type="character" w:customStyle="1" w:styleId="normaltextrun">
    <w:name w:val="normaltextrun"/>
    <w:basedOn w:val="Fuentedeprrafopredeter"/>
    <w:rsid w:val="005921FE"/>
  </w:style>
  <w:style w:type="character" w:customStyle="1" w:styleId="eop">
    <w:name w:val="eop"/>
    <w:basedOn w:val="Fuentedeprrafopredeter"/>
    <w:rsid w:val="005921FE"/>
  </w:style>
  <w:style w:type="paragraph" w:styleId="Revisin">
    <w:name w:val="Revision"/>
    <w:hidden/>
    <w:uiPriority w:val="99"/>
    <w:semiHidden/>
    <w:rsid w:val="00A6450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6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5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D72C4EF236E84988CED17E659258BC" ma:contentTypeVersion="16" ma:contentTypeDescription="Crear nuevo documento." ma:contentTypeScope="" ma:versionID="2157ab8d315ff0e3b69d23ffc99c40fe">
  <xsd:schema xmlns:xsd="http://www.w3.org/2001/XMLSchema" xmlns:xs="http://www.w3.org/2001/XMLSchema" xmlns:p="http://schemas.microsoft.com/office/2006/metadata/properties" xmlns:ns2="9c548dad-80f3-4544-975e-cce7c979ee46" xmlns:ns3="c91fc79a-09b0-4dbc-a782-3c794ac039a3" targetNamespace="http://schemas.microsoft.com/office/2006/metadata/properties" ma:root="true" ma:fieldsID="07ac66a46e6c34c6758e53b6079df60c" ns2:_="" ns3:_="">
    <xsd:import namespace="9c548dad-80f3-4544-975e-cce7c979ee46"/>
    <xsd:import namespace="c91fc79a-09b0-4dbc-a782-3c794ac039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48dad-80f3-4544-975e-cce7c979ee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eb497b82-10e8-49ac-9a6b-e9d7c1776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fc79a-09b0-4dbc-a782-3c794ac039a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cef5615-1139-45e2-b892-1564c2abda86}" ma:internalName="TaxCatchAll" ma:showField="CatchAllData" ma:web="c91fc79a-09b0-4dbc-a782-3c794ac039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22E340-AB17-43B6-991A-B20CE51EF7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1B093C-F499-46AD-99F9-F71CC1907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548dad-80f3-4544-975e-cce7c979ee46"/>
    <ds:schemaRef ds:uri="c91fc79a-09b0-4dbc-a782-3c794ac039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6291B8-2E5A-42C8-931D-95EE9DEDAE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1938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 Morales Eraso</dc:creator>
  <cp:keywords/>
  <dc:description/>
  <cp:lastModifiedBy>Diana Maria Gomez Ortiz</cp:lastModifiedBy>
  <cp:revision>4</cp:revision>
  <cp:lastPrinted>2020-10-01T15:35:00Z</cp:lastPrinted>
  <dcterms:created xsi:type="dcterms:W3CDTF">2023-09-21T16:26:00Z</dcterms:created>
  <dcterms:modified xsi:type="dcterms:W3CDTF">2023-10-17T19:44:00Z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0x0101009DD72C4EF236E84988CED17E659258BC</vt:lpwstr>
  </property>
</Properties>
</file>